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11052236"/>
        <w:docPartObj>
          <w:docPartGallery w:val="Cover Pages"/>
          <w:docPartUnique/>
        </w:docPartObj>
      </w:sdtPr>
      <w:sdtEndPr>
        <w:rPr>
          <w:i/>
          <w:iCs/>
          <w:color w:val="000000"/>
          <w:sz w:val="22"/>
          <w:szCs w:val="22"/>
        </w:rPr>
      </w:sdtEndPr>
      <w:sdtContent>
        <w:p w14:paraId="34B1CEF8" w14:textId="77777777" w:rsidR="00FE55B0" w:rsidRDefault="00FE55B0">
          <w:pPr>
            <w:rPr>
              <w:ins w:id="0" w:author="Veronique Lahaie" w:date="2024-01-18T16:19:00Z"/>
            </w:rPr>
            <w:sectPr w:rsidR="00FE55B0" w:rsidSect="00F27720">
              <w:headerReference w:type="default" r:id="rId7"/>
              <w:footerReference w:type="even" r:id="rId8"/>
              <w:footerReference w:type="default" r:id="rId9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  <w:pPrChange w:id="1" w:author="Veronique Lahaie" w:date="2024-01-18T16:25:00Z">
              <w:pPr>
                <w:jc w:val="center"/>
              </w:pPr>
            </w:pPrChange>
          </w:pPr>
        </w:p>
        <w:p w14:paraId="6A17BA5A" w14:textId="2DF4DE44" w:rsidR="00394243" w:rsidDel="00FE55B0" w:rsidRDefault="00394243" w:rsidP="00394243">
          <w:pPr>
            <w:jc w:val="center"/>
            <w:rPr>
              <w:del w:id="2" w:author="Veronique Lahaie" w:date="2024-01-18T16:25:00Z"/>
            </w:rPr>
          </w:pPr>
          <w:r>
            <w:rPr>
              <w:noProof/>
            </w:rPr>
            <w:drawing>
              <wp:inline distT="0" distB="0" distL="0" distR="0" wp14:anchorId="25FFA6A7" wp14:editId="25D2B08A">
                <wp:extent cx="5181600" cy="5181600"/>
                <wp:effectExtent l="0" t="0" r="0" b="0"/>
                <wp:docPr id="1400864211" name="Image 3" descr="Une image contenant Police, cercle, logo,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0864211" name="Image 3" descr="Une image contenant Police, cercle, logo, texte&#10;&#10;Description générée automatiquement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235" cy="5191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45772E" w14:textId="22F9F714" w:rsidR="00394243" w:rsidRDefault="00394243">
          <w:pPr>
            <w:jc w:val="center"/>
            <w:pPrChange w:id="3" w:author="Veronique Lahaie" w:date="2024-01-18T16:25:00Z">
              <w:pPr/>
            </w:pPrChange>
          </w:pPr>
        </w:p>
        <w:p w14:paraId="6A888C29" w14:textId="1375EF31" w:rsidR="00394243" w:rsidRDefault="00394243"/>
        <w:p w14:paraId="56D28AD5" w14:textId="66250377" w:rsidR="00394243" w:rsidRPr="00394243" w:rsidRDefault="00394243" w:rsidP="00394243">
          <w:pPr>
            <w:jc w:val="center"/>
            <w:rPr>
              <w:rFonts w:ascii="Futura Md BT" w:hAnsi="Futura Md BT"/>
              <w:sz w:val="40"/>
              <w:szCs w:val="40"/>
            </w:rPr>
          </w:pPr>
        </w:p>
        <w:p w14:paraId="4FCFF513" w14:textId="7A90268F" w:rsidR="00394243" w:rsidRDefault="00394243" w:rsidP="00394243">
          <w:pPr>
            <w:jc w:val="center"/>
            <w:rPr>
              <w:rFonts w:ascii="Futura Md BT" w:hAnsi="Futura Md BT"/>
              <w:sz w:val="44"/>
              <w:szCs w:val="44"/>
            </w:rPr>
          </w:pPr>
          <w:r w:rsidRPr="00394243">
            <w:rPr>
              <w:rFonts w:ascii="Futura Md BT" w:hAnsi="Futura Md BT"/>
              <w:sz w:val="44"/>
              <w:szCs w:val="44"/>
            </w:rPr>
            <w:t>PALMARES DÉPARTEMENTAL DE L’ARCHITECTURE ET DU PAYSAGE</w:t>
          </w:r>
        </w:p>
        <w:p w14:paraId="0B5DC3A3" w14:textId="77777777" w:rsidR="00394243" w:rsidRPr="00394243" w:rsidRDefault="00394243" w:rsidP="00394243">
          <w:pPr>
            <w:jc w:val="center"/>
            <w:rPr>
              <w:rFonts w:ascii="Futura Md BT" w:hAnsi="Futura Md BT"/>
              <w:sz w:val="44"/>
              <w:szCs w:val="44"/>
            </w:rPr>
          </w:pPr>
        </w:p>
        <w:p w14:paraId="3502D043" w14:textId="0A19AABC" w:rsidR="00394243" w:rsidRPr="00394243" w:rsidRDefault="00394243" w:rsidP="00394243">
          <w:pPr>
            <w:jc w:val="center"/>
            <w:rPr>
              <w:rFonts w:ascii="Futura Lt BT Light" w:hAnsi="Futura Lt BT Light"/>
              <w:sz w:val="40"/>
              <w:szCs w:val="40"/>
            </w:rPr>
          </w:pPr>
          <w:r w:rsidRPr="00394243">
            <w:rPr>
              <w:rFonts w:ascii="Futura Lt BT Light" w:hAnsi="Futura Lt BT Light"/>
              <w:sz w:val="40"/>
              <w:szCs w:val="40"/>
            </w:rPr>
            <w:t>2014-2024</w:t>
          </w:r>
        </w:p>
        <w:p w14:paraId="15B79C88" w14:textId="3FFCC3A8" w:rsidR="00394243" w:rsidDel="002D31C7" w:rsidRDefault="00394243" w:rsidP="00394243">
          <w:pPr>
            <w:jc w:val="center"/>
            <w:rPr>
              <w:del w:id="4" w:author="Veronique Lahaie" w:date="2024-01-19T09:36:00Z"/>
              <w:rFonts w:ascii="Futura Md BT" w:hAnsi="Futura Md BT"/>
              <w:sz w:val="40"/>
              <w:szCs w:val="40"/>
            </w:rPr>
          </w:pPr>
        </w:p>
        <w:p w14:paraId="5EEACAFD" w14:textId="77777777" w:rsidR="00394243" w:rsidDel="00FE55B0" w:rsidRDefault="00394243" w:rsidP="00394243">
          <w:pPr>
            <w:jc w:val="center"/>
            <w:rPr>
              <w:del w:id="5" w:author="Veronique Lahaie" w:date="2024-01-18T16:19:00Z"/>
              <w:rFonts w:ascii="Futura Md BT" w:hAnsi="Futura Md BT"/>
              <w:sz w:val="40"/>
              <w:szCs w:val="40"/>
            </w:rPr>
          </w:pPr>
        </w:p>
        <w:p w14:paraId="2C259FA0" w14:textId="77777777" w:rsidR="00394243" w:rsidRPr="00394243" w:rsidRDefault="00394243">
          <w:pPr>
            <w:rPr>
              <w:rFonts w:ascii="Futura Md BT" w:hAnsi="Futura Md BT"/>
              <w:sz w:val="40"/>
              <w:szCs w:val="40"/>
            </w:rPr>
            <w:pPrChange w:id="6" w:author="Veronique Lahaie" w:date="2024-01-18T16:19:00Z">
              <w:pPr>
                <w:jc w:val="center"/>
              </w:pPr>
            </w:pPrChange>
          </w:pPr>
        </w:p>
        <w:p w14:paraId="00BA810D" w14:textId="4578110B" w:rsidR="00394243" w:rsidRPr="00394243" w:rsidRDefault="00394243" w:rsidP="00394243">
          <w:pPr>
            <w:jc w:val="center"/>
            <w:rPr>
              <w:rFonts w:ascii="Futura Lt BT Light" w:hAnsi="Futura Lt BT Light"/>
              <w:sz w:val="44"/>
              <w:szCs w:val="44"/>
            </w:rPr>
          </w:pPr>
          <w:r w:rsidRPr="00394243">
            <w:rPr>
              <w:rFonts w:ascii="Futura Lt BT Light" w:hAnsi="Futura Lt BT Light"/>
              <w:sz w:val="44"/>
              <w:szCs w:val="44"/>
            </w:rPr>
            <w:t>CAUE DU FINISTÈRE</w:t>
          </w:r>
        </w:p>
        <w:p w14:paraId="2A3299CE" w14:textId="77777777" w:rsidR="00394243" w:rsidRDefault="00394243" w:rsidP="00394243">
          <w:pPr>
            <w:jc w:val="center"/>
          </w:pPr>
        </w:p>
        <w:p w14:paraId="48F514EC" w14:textId="47FC609F" w:rsidR="00394243" w:rsidRDefault="00394243" w:rsidP="00394243">
          <w:pPr>
            <w:jc w:val="center"/>
            <w:rPr>
              <w:rFonts w:ascii="Times New Roman" w:eastAsia="Times New Roman" w:hAnsi="Times New Roman" w:cs="Times New Roman"/>
              <w:i/>
              <w:iCs/>
              <w:color w:val="000000"/>
              <w:kern w:val="0"/>
              <w:sz w:val="22"/>
              <w:szCs w:val="22"/>
              <w:lang w:eastAsia="fr-FR"/>
              <w14:ligatures w14:val="none"/>
            </w:rPr>
          </w:pPr>
          <w:r>
            <w:rPr>
              <w:i/>
              <w:iCs/>
              <w:color w:val="000000"/>
              <w:sz w:val="22"/>
              <w:szCs w:val="22"/>
            </w:rPr>
            <w:br w:type="page"/>
          </w:r>
        </w:p>
      </w:sdtContent>
    </w:sdt>
    <w:p w14:paraId="27A356E8" w14:textId="5D6EE754" w:rsidR="000B448F" w:rsidRDefault="000B448F">
      <w:pPr>
        <w:pStyle w:val="NormalWeb"/>
        <w:spacing w:before="0" w:beforeAutospacing="0" w:after="240" w:afterAutospacing="0"/>
        <w:ind w:right="440"/>
        <w:jc w:val="center"/>
        <w:rPr>
          <w:i/>
          <w:iCs/>
          <w:color w:val="000000"/>
          <w:sz w:val="22"/>
          <w:szCs w:val="22"/>
        </w:rPr>
        <w:sectPr w:rsidR="000B448F" w:rsidSect="00F27720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  <w:pPrChange w:id="7" w:author="Veronique Lahaie" w:date="2024-01-18T16:23:00Z">
          <w:pPr>
            <w:pStyle w:val="NormalWeb"/>
            <w:spacing w:before="0" w:beforeAutospacing="0" w:after="240" w:afterAutospacing="0"/>
            <w:jc w:val="right"/>
          </w:pPr>
        </w:pPrChange>
      </w:pPr>
    </w:p>
    <w:p w14:paraId="735113E0" w14:textId="097E876C" w:rsidR="007B4A76" w:rsidRPr="004825E6" w:rsidRDefault="007B4A76" w:rsidP="00DB7C35">
      <w:pPr>
        <w:pStyle w:val="NormalWeb"/>
        <w:spacing w:before="0" w:beforeAutospacing="0" w:after="240" w:afterAutospacing="0"/>
        <w:jc w:val="right"/>
        <w:rPr>
          <w:i/>
          <w:iCs/>
          <w:color w:val="000000"/>
          <w:sz w:val="22"/>
          <w:szCs w:val="22"/>
        </w:rPr>
      </w:pPr>
      <w:r w:rsidRPr="004825E6">
        <w:rPr>
          <w:i/>
          <w:iCs/>
          <w:color w:val="000000"/>
          <w:sz w:val="22"/>
          <w:szCs w:val="22"/>
        </w:rPr>
        <w:lastRenderedPageBreak/>
        <w:t>« L'architecture est une expression de la culture.</w:t>
      </w:r>
    </w:p>
    <w:p w14:paraId="102AC45C" w14:textId="77777777" w:rsidR="00DB7C35" w:rsidRPr="004825E6" w:rsidRDefault="007B4A76" w:rsidP="00DB7C35">
      <w:pPr>
        <w:pStyle w:val="NormalWeb"/>
        <w:spacing w:before="0" w:beforeAutospacing="0" w:after="240" w:afterAutospacing="0"/>
        <w:jc w:val="right"/>
        <w:rPr>
          <w:i/>
          <w:iCs/>
          <w:color w:val="000000"/>
          <w:sz w:val="22"/>
          <w:szCs w:val="22"/>
        </w:rPr>
      </w:pPr>
      <w:r w:rsidRPr="004825E6">
        <w:rPr>
          <w:i/>
          <w:iCs/>
          <w:color w:val="000000"/>
          <w:sz w:val="22"/>
          <w:szCs w:val="22"/>
        </w:rPr>
        <w:t xml:space="preserve">La création architecturale, la qualité des constructions, leur insertion harmonieuse dans le milieu environnant, le respect des paysages naturels ou urbains ainsi que du patrimoine sont d'intérêt public. » </w:t>
      </w:r>
    </w:p>
    <w:p w14:paraId="08747D3A" w14:textId="1DDACEE3" w:rsidR="007B4A76" w:rsidRPr="004825E6" w:rsidRDefault="007B4A76" w:rsidP="00DB7C35">
      <w:pPr>
        <w:pStyle w:val="NormalWeb"/>
        <w:spacing w:before="0" w:beforeAutospacing="0" w:after="240" w:afterAutospacing="0"/>
        <w:jc w:val="right"/>
        <w:rPr>
          <w:color w:val="000000"/>
          <w:sz w:val="22"/>
          <w:szCs w:val="22"/>
        </w:rPr>
      </w:pPr>
      <w:r w:rsidRPr="004825E6">
        <w:rPr>
          <w:color w:val="000000"/>
          <w:sz w:val="22"/>
          <w:szCs w:val="22"/>
        </w:rPr>
        <w:t xml:space="preserve">Article </w:t>
      </w:r>
      <w:r w:rsidR="008117DD" w:rsidRPr="004825E6">
        <w:rPr>
          <w:color w:val="000000"/>
          <w:sz w:val="22"/>
          <w:szCs w:val="22"/>
        </w:rPr>
        <w:t xml:space="preserve">1 de la </w:t>
      </w:r>
      <w:r w:rsidRPr="004825E6">
        <w:rPr>
          <w:color w:val="000000"/>
          <w:sz w:val="22"/>
          <w:szCs w:val="22"/>
        </w:rPr>
        <w:t>loi sur l’Architecture du 3 janvier 1977 (portant</w:t>
      </w:r>
      <w:r w:rsidR="008117DD" w:rsidRPr="004825E6">
        <w:rPr>
          <w:color w:val="000000"/>
          <w:sz w:val="22"/>
          <w:szCs w:val="22"/>
        </w:rPr>
        <w:t xml:space="preserve"> </w:t>
      </w:r>
      <w:r w:rsidRPr="004825E6">
        <w:rPr>
          <w:color w:val="000000"/>
          <w:sz w:val="22"/>
          <w:szCs w:val="22"/>
        </w:rPr>
        <w:t>création des CAUE)</w:t>
      </w:r>
    </w:p>
    <w:p w14:paraId="6E3FAA7C" w14:textId="1B7C56F4" w:rsidR="00DB7C35" w:rsidRDefault="00DB7C35" w:rsidP="008E0E19">
      <w:pPr>
        <w:pStyle w:val="NormalWeb"/>
        <w:spacing w:before="0" w:beforeAutospacing="0" w:after="240" w:afterAutospacing="0"/>
        <w:jc w:val="right"/>
        <w:rPr>
          <w:rFonts w:ascii="Futura Lt BT Light" w:hAnsi="Futura Lt BT Light" w:cs="Arial"/>
          <w:i/>
          <w:iCs/>
          <w:color w:val="000000"/>
        </w:rPr>
      </w:pPr>
    </w:p>
    <w:p w14:paraId="4505E28E" w14:textId="77777777" w:rsidR="008E0E19" w:rsidRPr="008E0E19" w:rsidRDefault="008E0E19" w:rsidP="008E0E19">
      <w:pPr>
        <w:pStyle w:val="NormalWeb"/>
        <w:spacing w:before="0" w:beforeAutospacing="0" w:after="0" w:afterAutospacing="0"/>
        <w:jc w:val="right"/>
        <w:rPr>
          <w:rFonts w:ascii="Futura Md BT" w:hAnsi="Futura Md BT" w:cs="Arial"/>
          <w:color w:val="000000"/>
          <w:sz w:val="40"/>
          <w:szCs w:val="40"/>
        </w:rPr>
      </w:pPr>
      <w:r w:rsidRPr="008E0E19">
        <w:rPr>
          <w:rFonts w:ascii="Futura Md BT" w:hAnsi="Futura Md BT" w:cs="Arial"/>
          <w:color w:val="000000"/>
          <w:sz w:val="40"/>
          <w:szCs w:val="40"/>
        </w:rPr>
        <w:t>CRU DÉCENNAL</w:t>
      </w:r>
    </w:p>
    <w:p w14:paraId="0C208484" w14:textId="6C1D8F0D" w:rsidR="00DB7C35" w:rsidRPr="008E0E19" w:rsidRDefault="008E0E19" w:rsidP="008E0E19">
      <w:pPr>
        <w:pStyle w:val="NormalWeb"/>
        <w:spacing w:before="0" w:beforeAutospacing="0" w:after="0" w:afterAutospacing="0"/>
        <w:jc w:val="right"/>
        <w:rPr>
          <w:rFonts w:ascii="Futura Lt BT Light" w:hAnsi="Futura Lt BT Light" w:cs="Arial"/>
          <w:color w:val="000000"/>
          <w:sz w:val="28"/>
          <w:szCs w:val="28"/>
        </w:rPr>
      </w:pPr>
      <w:r w:rsidRPr="008E0E19">
        <w:rPr>
          <w:rFonts w:ascii="Futura Lt BT Light" w:hAnsi="Futura Lt BT Light" w:cs="Arial"/>
          <w:color w:val="000000"/>
          <w:sz w:val="28"/>
          <w:szCs w:val="28"/>
        </w:rPr>
        <w:t>PALMARES D’ARCHITECTURE ET DE PAYSAGE EN FINISTÈRE</w:t>
      </w:r>
    </w:p>
    <w:p w14:paraId="7BDC6FCE" w14:textId="52BA223A" w:rsidR="007B4A76" w:rsidRDefault="007B4A76" w:rsidP="007B4A76">
      <w:pPr>
        <w:pStyle w:val="NormalWeb"/>
        <w:spacing w:before="0" w:beforeAutospacing="0" w:after="240" w:afterAutospacing="0"/>
        <w:rPr>
          <w:rFonts w:ascii="Futura Lt BT Light" w:hAnsi="Futura Lt BT Light" w:cs="Arial"/>
          <w:i/>
          <w:iCs/>
          <w:color w:val="000000"/>
        </w:rPr>
      </w:pPr>
    </w:p>
    <w:p w14:paraId="49BFF698" w14:textId="151EF2A5" w:rsidR="007B4A76" w:rsidRPr="007B4A76" w:rsidRDefault="007B4A76" w:rsidP="007B4A76">
      <w:pPr>
        <w:pStyle w:val="NormalWeb"/>
        <w:spacing w:before="0" w:beforeAutospacing="0" w:after="240" w:afterAutospacing="0"/>
        <w:jc w:val="both"/>
        <w:rPr>
          <w:rFonts w:ascii="Futura Md BT" w:hAnsi="Futura Md BT" w:cs="Arial"/>
          <w:color w:val="000000"/>
        </w:rPr>
      </w:pPr>
      <w:r w:rsidRPr="007B4A76">
        <w:rPr>
          <w:rFonts w:ascii="Futura Md BT" w:hAnsi="Futura Md BT" w:cs="Arial"/>
          <w:color w:val="000000"/>
        </w:rPr>
        <w:t>Préambule</w:t>
      </w:r>
    </w:p>
    <w:p w14:paraId="3B8466C6" w14:textId="3B5F2625" w:rsidR="00827689" w:rsidRPr="007B4A76" w:rsidRDefault="00827689" w:rsidP="007B4A76">
      <w:pPr>
        <w:jc w:val="both"/>
        <w:rPr>
          <w:rFonts w:ascii="Futura Lt BT Light" w:hAnsi="Futura Lt BT Light"/>
        </w:rPr>
      </w:pPr>
      <w:r w:rsidRPr="007B4A76">
        <w:rPr>
          <w:rFonts w:ascii="Futura Lt BT Light" w:hAnsi="Futura Lt BT Light"/>
        </w:rPr>
        <w:t>Au printemps 2024, le CAUE du Finistère s’engagera dans la 10</w:t>
      </w:r>
      <w:r w:rsidRPr="007B4A76">
        <w:rPr>
          <w:rFonts w:ascii="Futura Lt BT Light" w:hAnsi="Futura Lt BT Light"/>
          <w:vertAlign w:val="superscript"/>
        </w:rPr>
        <w:t>ème</w:t>
      </w:r>
      <w:r w:rsidRPr="007B4A76">
        <w:rPr>
          <w:rFonts w:ascii="Futura Lt BT Light" w:hAnsi="Futura Lt BT Light"/>
        </w:rPr>
        <w:t xml:space="preserve"> année de son exercice. Depuis 2014, cette structure </w:t>
      </w:r>
      <w:r w:rsidR="002E08D2">
        <w:rPr>
          <w:rFonts w:ascii="Futura Lt BT Light" w:hAnsi="Futura Lt BT Light"/>
        </w:rPr>
        <w:t xml:space="preserve">mise en place par le Conseil départemental dans le cadre de la loi sur l’architecture, </w:t>
      </w:r>
      <w:r w:rsidRPr="007B4A76">
        <w:rPr>
          <w:rFonts w:ascii="Futura Lt BT Light" w:hAnsi="Futura Lt BT Light"/>
        </w:rPr>
        <w:t>accompagne chaque année une centaine de collectivités à la définition de leurs projets d’aménagement ou de construction, conseille presque 500 particuliers annuellement et participe très activement à l’acculturation des habitants de tous âges en matière d’architecture et de paysage.</w:t>
      </w:r>
    </w:p>
    <w:p w14:paraId="616797AA" w14:textId="77777777" w:rsidR="00827689" w:rsidRPr="007B4A76" w:rsidRDefault="00827689" w:rsidP="007B4A76">
      <w:pPr>
        <w:jc w:val="both"/>
        <w:rPr>
          <w:rFonts w:ascii="Futura Lt BT Light" w:hAnsi="Futura Lt BT Light"/>
        </w:rPr>
      </w:pPr>
    </w:p>
    <w:p w14:paraId="5E323783" w14:textId="28E3E6A8" w:rsidR="00827689" w:rsidRPr="007B4A76" w:rsidRDefault="00827689" w:rsidP="007B4A76">
      <w:pPr>
        <w:jc w:val="both"/>
        <w:rPr>
          <w:rFonts w:ascii="Futura Lt BT Light" w:hAnsi="Futura Lt BT Light"/>
        </w:rPr>
      </w:pPr>
      <w:r w:rsidRPr="007B4A76">
        <w:rPr>
          <w:rFonts w:ascii="Futura Lt BT Light" w:hAnsi="Futura Lt BT Light"/>
        </w:rPr>
        <w:t xml:space="preserve">Pendant cette décennie, le CAUE </w:t>
      </w:r>
      <w:r w:rsidR="002E08D2">
        <w:rPr>
          <w:rFonts w:ascii="Futura Lt BT Light" w:hAnsi="Futura Lt BT Light"/>
        </w:rPr>
        <w:t xml:space="preserve">du Finistère </w:t>
      </w:r>
      <w:r w:rsidRPr="007B4A76">
        <w:rPr>
          <w:rFonts w:ascii="Futura Lt BT Light" w:hAnsi="Futura Lt BT Light"/>
        </w:rPr>
        <w:t xml:space="preserve">a été témoin de véritables réussites architecturales et d’aménagements particulièrement qualitatifs. Les architectes et paysagistes qui composent l’équipe ont très souvent été à l’initiative de démarches innovantes et ont su tisser une relation de confiance dans la durée avec les professionnels de l’architecture, du paysage et de l’urbanisme qui </w:t>
      </w:r>
      <w:r w:rsidR="002E08D2">
        <w:rPr>
          <w:rFonts w:ascii="Futura Lt BT Light" w:hAnsi="Futura Lt BT Light"/>
        </w:rPr>
        <w:t xml:space="preserve">contribuent à façonner </w:t>
      </w:r>
      <w:r w:rsidRPr="007B4A76">
        <w:rPr>
          <w:rFonts w:ascii="Futura Lt BT Light" w:hAnsi="Futura Lt BT Light"/>
        </w:rPr>
        <w:t xml:space="preserve">le cadre de vie départemental. </w:t>
      </w:r>
    </w:p>
    <w:p w14:paraId="478885DD" w14:textId="77777777" w:rsidR="00827689" w:rsidRPr="007B4A76" w:rsidRDefault="00827689" w:rsidP="007B4A76">
      <w:pPr>
        <w:jc w:val="both"/>
        <w:rPr>
          <w:rFonts w:ascii="Futura Lt BT Light" w:hAnsi="Futura Lt BT Light"/>
        </w:rPr>
      </w:pPr>
    </w:p>
    <w:p w14:paraId="22BFF6A8" w14:textId="5BC5EFD3" w:rsidR="007B4A76" w:rsidRPr="006B6FC9" w:rsidRDefault="00827689" w:rsidP="007B4A76">
      <w:pPr>
        <w:jc w:val="both"/>
        <w:rPr>
          <w:rFonts w:ascii="Futura Lt BT Light" w:hAnsi="Futura Lt BT Light"/>
          <w:b/>
          <w:bCs/>
          <w:color w:val="333333"/>
        </w:rPr>
      </w:pPr>
      <w:r w:rsidRPr="007B4A76">
        <w:rPr>
          <w:rFonts w:ascii="Futura Lt BT Light" w:hAnsi="Futura Lt BT Light"/>
        </w:rPr>
        <w:t xml:space="preserve">Afin de marquer symboliquement cette étape, le CAUE a imaginé un palmarès mettant en relief </w:t>
      </w:r>
      <w:r w:rsidRPr="007B4A76">
        <w:rPr>
          <w:rStyle w:val="lev"/>
          <w:rFonts w:ascii="Futura Lt BT Light" w:hAnsi="Futura Lt BT Light"/>
          <w:color w:val="333333"/>
        </w:rPr>
        <w:t>la création et l’innovation dans les domaines de l’architecture et du paysage en Finistère.</w:t>
      </w:r>
      <w:r w:rsidRPr="007B4A76">
        <w:rPr>
          <w:rFonts w:ascii="Futura Lt BT Light" w:hAnsi="Futura Lt BT Light"/>
          <w:color w:val="333333"/>
          <w:shd w:val="clear" w:color="auto" w:fill="FFFFFF"/>
        </w:rPr>
        <w:t xml:space="preserve"> </w:t>
      </w:r>
    </w:p>
    <w:p w14:paraId="2791D830" w14:textId="77777777" w:rsidR="007B4A76" w:rsidRPr="007B4A76" w:rsidRDefault="007B4A76" w:rsidP="007B4A76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58C290CD" w14:textId="330E1655" w:rsidR="00994C8D" w:rsidRPr="008117DD" w:rsidRDefault="00827689" w:rsidP="00994C8D">
      <w:pPr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  <w:r w:rsidRPr="007B4A76">
        <w:rPr>
          <w:rFonts w:ascii="Futura Lt BT Light" w:hAnsi="Futura Lt BT Light"/>
          <w:color w:val="333333"/>
          <w:shd w:val="clear" w:color="auto" w:fill="FFFFFF"/>
        </w:rPr>
        <w:t xml:space="preserve">Parmi des opérations </w:t>
      </w:r>
      <w:r w:rsidR="00994C8D">
        <w:rPr>
          <w:rFonts w:ascii="Futura Lt BT Light" w:hAnsi="Futura Lt BT Light"/>
          <w:color w:val="333333"/>
          <w:shd w:val="clear" w:color="auto" w:fill="FFFFFF"/>
        </w:rPr>
        <w:t>livrées entre janvier 2014 et décembre 2023, d’une grande diversité de programmes</w:t>
      </w:r>
      <w:r w:rsidRPr="007B4A76">
        <w:rPr>
          <w:rFonts w:ascii="Futura Lt BT Light" w:hAnsi="Futura Lt BT Light"/>
          <w:color w:val="333333"/>
          <w:shd w:val="clear" w:color="auto" w:fill="FFFFFF"/>
        </w:rPr>
        <w:t xml:space="preserve">, </w:t>
      </w:r>
      <w:r w:rsidR="00994C8D">
        <w:rPr>
          <w:rFonts w:ascii="Futura Lt BT Light" w:hAnsi="Futura Lt BT Light"/>
          <w:color w:val="333333"/>
          <w:shd w:val="clear" w:color="auto" w:fill="FFFFFF"/>
        </w:rPr>
        <w:t xml:space="preserve">de </w:t>
      </w:r>
      <w:r w:rsidR="006B6FC9">
        <w:rPr>
          <w:rFonts w:ascii="Futura Lt BT Light" w:hAnsi="Futura Lt BT Light"/>
          <w:color w:val="333333"/>
          <w:shd w:val="clear" w:color="auto" w:fill="FFFFFF"/>
        </w:rPr>
        <w:t>toutes</w:t>
      </w:r>
      <w:r w:rsidR="00994C8D">
        <w:rPr>
          <w:rFonts w:ascii="Futura Lt BT Light" w:hAnsi="Futura Lt BT Light"/>
          <w:color w:val="333333"/>
          <w:shd w:val="clear" w:color="auto" w:fill="FFFFFF"/>
        </w:rPr>
        <w:t xml:space="preserve"> échelles,</w:t>
      </w:r>
      <w:r w:rsidRPr="007B4A76">
        <w:rPr>
          <w:rFonts w:ascii="Futura Lt BT Light" w:hAnsi="Futura Lt BT Light"/>
          <w:color w:val="333333"/>
          <w:shd w:val="clear" w:color="auto" w:fill="FFFFFF"/>
        </w:rPr>
        <w:t xml:space="preserve"> situées </w:t>
      </w:r>
      <w:r w:rsidR="00994C8D">
        <w:rPr>
          <w:rFonts w:ascii="Futura Lt BT Light" w:hAnsi="Futura Lt BT Light"/>
          <w:color w:val="333333"/>
          <w:shd w:val="clear" w:color="auto" w:fill="FFFFFF"/>
        </w:rPr>
        <w:t>sur l</w:t>
      </w:r>
      <w:r w:rsidR="006B6FC9">
        <w:rPr>
          <w:rFonts w:ascii="Futura Lt BT Light" w:hAnsi="Futura Lt BT Light"/>
          <w:color w:val="333333"/>
          <w:shd w:val="clear" w:color="auto" w:fill="FFFFFF"/>
        </w:rPr>
        <w:t xml:space="preserve">’ensemble des communes finistériennes, le </w:t>
      </w:r>
      <w:r w:rsidRPr="007B4A76">
        <w:rPr>
          <w:rFonts w:ascii="Futura Lt BT Light" w:hAnsi="Futura Lt BT Light"/>
          <w:color w:val="333333"/>
          <w:shd w:val="clear" w:color="auto" w:fill="FFFFFF"/>
        </w:rPr>
        <w:t xml:space="preserve">CAUE souhaite distinguer </w:t>
      </w:r>
      <w:r w:rsidRPr="008117DD">
        <w:rPr>
          <w:rFonts w:ascii="Futura Lt BT Light" w:hAnsi="Futura Lt BT Light"/>
          <w:b/>
          <w:bCs/>
          <w:color w:val="333333"/>
          <w:shd w:val="clear" w:color="auto" w:fill="FFFFFF"/>
        </w:rPr>
        <w:t xml:space="preserve">des réalisations </w:t>
      </w:r>
      <w:r w:rsidR="006B6FC9" w:rsidRPr="008117DD">
        <w:rPr>
          <w:rFonts w:ascii="Futura Lt BT Light" w:hAnsi="Futura Lt BT Light"/>
          <w:b/>
          <w:bCs/>
          <w:color w:val="333333"/>
          <w:shd w:val="clear" w:color="auto" w:fill="FFFFFF"/>
        </w:rPr>
        <w:t xml:space="preserve">attentives aux usagers, sensibles au contexte et </w:t>
      </w:r>
      <w:r w:rsidR="0056343E">
        <w:rPr>
          <w:rFonts w:ascii="Futura Lt BT Light" w:hAnsi="Futura Lt BT Light"/>
          <w:b/>
          <w:bCs/>
          <w:color w:val="333333"/>
          <w:shd w:val="clear" w:color="auto" w:fill="FFFFFF"/>
        </w:rPr>
        <w:t>pleinement responsables</w:t>
      </w:r>
      <w:r w:rsidR="006B6FC9" w:rsidRPr="008117DD">
        <w:rPr>
          <w:rFonts w:ascii="Futura Lt BT Light" w:hAnsi="Futura Lt BT Light"/>
          <w:b/>
          <w:bCs/>
          <w:color w:val="333333"/>
          <w:shd w:val="clear" w:color="auto" w:fill="FFFFFF"/>
        </w:rPr>
        <w:t xml:space="preserve"> des moyens mis en œuvre. </w:t>
      </w:r>
    </w:p>
    <w:p w14:paraId="4DAF123A" w14:textId="77777777" w:rsidR="006B6FC9" w:rsidRDefault="006B6FC9" w:rsidP="00994C8D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21D27E13" w14:textId="0CADA35B" w:rsidR="003D7662" w:rsidRDefault="00994C8D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>
        <w:rPr>
          <w:rFonts w:ascii="Futura Lt BT Light" w:hAnsi="Futura Lt BT Light"/>
          <w:color w:val="333333"/>
        </w:rPr>
        <w:t>I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 xml:space="preserve">l souhaite </w:t>
      </w:r>
      <w:r w:rsidR="003D7662">
        <w:rPr>
          <w:rFonts w:ascii="Futura Lt BT Light" w:hAnsi="Futura Lt BT Light"/>
          <w:color w:val="333333"/>
          <w:shd w:val="clear" w:color="auto" w:fill="FFFFFF"/>
        </w:rPr>
        <w:t>valoriser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 xml:space="preserve"> </w:t>
      </w:r>
      <w:r w:rsidR="003D7662" w:rsidRPr="003D7662">
        <w:rPr>
          <w:rFonts w:ascii="Futura Lt BT Light" w:hAnsi="Futura Lt BT Light"/>
          <w:b/>
          <w:bCs/>
          <w:color w:val="333333"/>
          <w:shd w:val="clear" w:color="auto" w:fill="FFFFFF"/>
        </w:rPr>
        <w:t xml:space="preserve">l’engagement </w:t>
      </w:r>
      <w:r w:rsidR="00827689" w:rsidRPr="003D7662">
        <w:rPr>
          <w:rFonts w:ascii="Futura Lt BT Light" w:hAnsi="Futura Lt BT Light"/>
          <w:b/>
          <w:bCs/>
          <w:color w:val="333333"/>
          <w:shd w:val="clear" w:color="auto" w:fill="FFFFFF"/>
        </w:rPr>
        <w:t>des concepteurs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 xml:space="preserve"> (architectes,</w:t>
      </w:r>
      <w:r w:rsidR="00041799">
        <w:rPr>
          <w:rFonts w:ascii="Futura Lt BT Light" w:hAnsi="Futura Lt BT Light"/>
          <w:color w:val="333333"/>
          <w:shd w:val="clear" w:color="auto" w:fill="FFFFFF"/>
        </w:rPr>
        <w:t xml:space="preserve"> 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>paysagistes</w:t>
      </w:r>
      <w:r w:rsidR="00041799">
        <w:rPr>
          <w:rFonts w:ascii="Futura Lt BT Light" w:hAnsi="Futura Lt BT Light"/>
          <w:color w:val="333333"/>
          <w:shd w:val="clear" w:color="auto" w:fill="FFFFFF"/>
        </w:rPr>
        <w:t xml:space="preserve"> et compétences associées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 xml:space="preserve">) </w:t>
      </w:r>
      <w:r w:rsidR="003D7662">
        <w:rPr>
          <w:rFonts w:ascii="Futura Lt BT Light" w:hAnsi="Futura Lt BT Light"/>
          <w:color w:val="333333"/>
          <w:shd w:val="clear" w:color="auto" w:fill="FFFFFF"/>
        </w:rPr>
        <w:t>dans leur relation avec</w:t>
      </w:r>
      <w:r w:rsidR="00827689" w:rsidRPr="008117DD">
        <w:rPr>
          <w:rFonts w:ascii="Futura Lt BT Light" w:hAnsi="Futura Lt BT Light"/>
          <w:b/>
          <w:bCs/>
          <w:color w:val="333333"/>
          <w:shd w:val="clear" w:color="auto" w:fill="FFFFFF"/>
        </w:rPr>
        <w:t xml:space="preserve"> le</w:t>
      </w:r>
      <w:r w:rsidR="003D7662">
        <w:rPr>
          <w:rFonts w:ascii="Futura Lt BT Light" w:hAnsi="Futura Lt BT Light"/>
          <w:b/>
          <w:bCs/>
          <w:color w:val="333333"/>
          <w:shd w:val="clear" w:color="auto" w:fill="FFFFFF"/>
        </w:rPr>
        <w:t>s</w:t>
      </w:r>
      <w:r w:rsidR="00827689" w:rsidRPr="008117DD">
        <w:rPr>
          <w:rFonts w:ascii="Futura Lt BT Light" w:hAnsi="Futura Lt BT Light"/>
          <w:b/>
          <w:bCs/>
          <w:color w:val="333333"/>
          <w:shd w:val="clear" w:color="auto" w:fill="FFFFFF"/>
        </w:rPr>
        <w:t xml:space="preserve"> maîtres d’ouvrage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 xml:space="preserve"> publics et privés et ainsi </w:t>
      </w:r>
      <w:r w:rsidR="003D7662">
        <w:rPr>
          <w:rFonts w:ascii="Futura Lt BT Light" w:hAnsi="Futura Lt BT Light"/>
          <w:color w:val="333333"/>
          <w:shd w:val="clear" w:color="auto" w:fill="FFFFFF"/>
        </w:rPr>
        <w:t xml:space="preserve">mettre en relief, en filigrane, </w:t>
      </w:r>
      <w:r w:rsidR="003D7662" w:rsidRPr="002E08D2">
        <w:rPr>
          <w:rFonts w:ascii="Futura Lt BT Light" w:hAnsi="Futura Lt BT Light"/>
          <w:b/>
          <w:bCs/>
          <w:color w:val="333333"/>
          <w:shd w:val="clear" w:color="auto" w:fill="FFFFFF"/>
        </w:rPr>
        <w:t>la démarche de création comme une source d’inspiration</w:t>
      </w:r>
      <w:r w:rsidR="003D7662">
        <w:rPr>
          <w:rFonts w:ascii="Futura Lt BT Light" w:hAnsi="Futura Lt BT Light"/>
          <w:color w:val="333333"/>
          <w:shd w:val="clear" w:color="auto" w:fill="FFFFFF"/>
        </w:rPr>
        <w:t xml:space="preserve"> pour de nouveaux projets en Finistère.</w:t>
      </w:r>
    </w:p>
    <w:p w14:paraId="021E5114" w14:textId="77777777" w:rsidR="003D7662" w:rsidRDefault="003D7662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11E6E09F" w14:textId="3A698CB3" w:rsidR="006B6FC9" w:rsidRDefault="003D7662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>
        <w:rPr>
          <w:rFonts w:ascii="Futura Lt BT Light" w:hAnsi="Futura Lt BT Light"/>
          <w:color w:val="333333"/>
          <w:shd w:val="clear" w:color="auto" w:fill="FFFFFF"/>
        </w:rPr>
        <w:t xml:space="preserve">Par cet évènement, le CAUE entend 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 xml:space="preserve">conforter sa mission de sensibilisation </w:t>
      </w:r>
      <w:r w:rsidR="00041799">
        <w:rPr>
          <w:rFonts w:ascii="Futura Lt BT Light" w:hAnsi="Futura Lt BT Light"/>
          <w:color w:val="333333"/>
          <w:shd w:val="clear" w:color="auto" w:fill="FFFFFF"/>
        </w:rPr>
        <w:t>des habitants</w:t>
      </w:r>
      <w:r w:rsidR="00827689" w:rsidRPr="007B4A76">
        <w:rPr>
          <w:rFonts w:ascii="Futura Lt BT Light" w:hAnsi="Futura Lt BT Light"/>
          <w:color w:val="333333"/>
          <w:shd w:val="clear" w:color="auto" w:fill="FFFFFF"/>
        </w:rPr>
        <w:t xml:space="preserve"> à </w:t>
      </w:r>
      <w:r>
        <w:rPr>
          <w:rFonts w:ascii="Futura Lt BT Light" w:hAnsi="Futura Lt BT Light"/>
          <w:color w:val="333333"/>
          <w:shd w:val="clear" w:color="auto" w:fill="FFFFFF"/>
        </w:rPr>
        <w:t>la qualité architecturale et paysagère</w:t>
      </w:r>
      <w:r w:rsidR="002E08D2">
        <w:rPr>
          <w:rFonts w:ascii="Futura Lt BT Light" w:hAnsi="Futura Lt BT Light"/>
          <w:color w:val="333333"/>
          <w:shd w:val="clear" w:color="auto" w:fill="FFFFFF"/>
        </w:rPr>
        <w:t>.</w:t>
      </w:r>
    </w:p>
    <w:p w14:paraId="7E47851E" w14:textId="18CAC4CA" w:rsidR="00394243" w:rsidRDefault="00394243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35EC3AA5" w14:textId="77777777" w:rsidR="00394243" w:rsidRDefault="00394243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54B3E7B0" w14:textId="14CC28FA" w:rsidR="00374A13" w:rsidRDefault="00374A13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544331E3" w14:textId="30DDA888" w:rsidR="00374A13" w:rsidRDefault="00374A13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429745CB" w14:textId="10C36A5E" w:rsidR="00374A13" w:rsidRPr="004825E6" w:rsidRDefault="008E0E19" w:rsidP="004825E6">
      <w:pPr>
        <w:rPr>
          <w:rFonts w:ascii="Futura Md BT" w:hAnsi="Futura Md BT"/>
          <w:color w:val="333333"/>
          <w:sz w:val="28"/>
          <w:szCs w:val="28"/>
          <w:shd w:val="clear" w:color="auto" w:fill="FFFFFF"/>
        </w:rPr>
      </w:pPr>
      <w:r w:rsidRPr="004825E6">
        <w:rPr>
          <w:rFonts w:ascii="Futura Md BT" w:hAnsi="Futura Md BT"/>
          <w:color w:val="333333"/>
          <w:sz w:val="28"/>
          <w:szCs w:val="28"/>
          <w:shd w:val="clear" w:color="auto" w:fill="FFFFFF"/>
        </w:rPr>
        <w:lastRenderedPageBreak/>
        <w:t>R</w:t>
      </w:r>
      <w:r w:rsidR="004825E6">
        <w:rPr>
          <w:rFonts w:ascii="Futura Md BT" w:hAnsi="Futura Md BT"/>
          <w:color w:val="333333"/>
          <w:sz w:val="28"/>
          <w:szCs w:val="28"/>
          <w:shd w:val="clear" w:color="auto" w:fill="FFFFFF"/>
        </w:rPr>
        <w:t>ÈGLEMENT</w:t>
      </w:r>
    </w:p>
    <w:p w14:paraId="47B2CDFC" w14:textId="77777777" w:rsidR="008E0E19" w:rsidRDefault="008E0E19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5798EC9F" w14:textId="2403F72A" w:rsidR="00374A13" w:rsidRPr="00A67892" w:rsidRDefault="00DB7C35" w:rsidP="006B6FC9">
      <w:pPr>
        <w:jc w:val="both"/>
        <w:rPr>
          <w:rFonts w:ascii="Futura Md BT" w:hAnsi="Futura Md BT"/>
          <w:color w:val="333333"/>
          <w:shd w:val="clear" w:color="auto" w:fill="FFFFFF"/>
        </w:rPr>
      </w:pPr>
      <w:r w:rsidRPr="00A67892">
        <w:rPr>
          <w:rFonts w:ascii="Futura Md BT" w:hAnsi="Futura Md BT"/>
          <w:color w:val="333333"/>
          <w:shd w:val="clear" w:color="auto" w:fill="FFFFFF"/>
        </w:rPr>
        <w:t>Sommaire</w:t>
      </w:r>
    </w:p>
    <w:p w14:paraId="472DDE4C" w14:textId="45B5F3DC" w:rsidR="00DB7C35" w:rsidRDefault="00DB7C35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70590820" w14:textId="10F4D356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Art 1 : Organisateur</w:t>
      </w:r>
    </w:p>
    <w:p w14:paraId="1B5C4211" w14:textId="72720822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Art 2 : Objet</w:t>
      </w:r>
    </w:p>
    <w:p w14:paraId="1BAF0414" w14:textId="1ACDA55C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Art 3 : Catégories et prix</w:t>
      </w:r>
    </w:p>
    <w:p w14:paraId="5E4D6BB9" w14:textId="4E98993F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Art 4 : Critères</w:t>
      </w:r>
    </w:p>
    <w:p w14:paraId="4F3BDDED" w14:textId="2C46BBB9" w:rsidR="00DB7C35" w:rsidRPr="00B810C5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</w:pPr>
      <w:r w:rsidRPr="00B810C5"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  <w:t xml:space="preserve">Art </w:t>
      </w:r>
      <w:proofErr w:type="gramStart"/>
      <w:r w:rsidRPr="00B810C5"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  <w:t>5 :</w:t>
      </w:r>
      <w:proofErr w:type="gramEnd"/>
      <w:r w:rsidRPr="00B810C5"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  <w:t xml:space="preserve"> Candidatures</w:t>
      </w:r>
    </w:p>
    <w:p w14:paraId="309C6A85" w14:textId="4C8B6E0B" w:rsidR="00DB7C35" w:rsidRPr="00B810C5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</w:pPr>
      <w:r w:rsidRPr="00B810C5"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  <w:t>Art 6 : Jury</w:t>
      </w:r>
    </w:p>
    <w:p w14:paraId="1C097696" w14:textId="00F568DB" w:rsidR="00DB7C35" w:rsidRPr="00B810C5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</w:pPr>
      <w:r w:rsidRPr="00B810C5">
        <w:rPr>
          <w:rFonts w:ascii="Futura Lt BT Light" w:hAnsi="Futura Lt BT Light"/>
          <w:i/>
          <w:iCs/>
          <w:color w:val="333333"/>
          <w:shd w:val="clear" w:color="auto" w:fill="FFFFFF"/>
          <w:lang w:val="en-US"/>
        </w:rPr>
        <w:t>Art 7 : Communication</w:t>
      </w:r>
    </w:p>
    <w:p w14:paraId="61C43954" w14:textId="13F95802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Art 8 : Droits de reproduction et de représentation</w:t>
      </w:r>
    </w:p>
    <w:p w14:paraId="5FB20D55" w14:textId="4A1E3178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Art 9 : Déroulement de l’évènement</w:t>
      </w:r>
    </w:p>
    <w:p w14:paraId="035CB1A6" w14:textId="1637D3AD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 xml:space="preserve">Annexe 1 : </w:t>
      </w:r>
      <w:r w:rsidR="00A67892"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Fiche d’inscription</w:t>
      </w:r>
    </w:p>
    <w:p w14:paraId="3191C63B" w14:textId="69E9BF66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 xml:space="preserve">Annexe 2 : </w:t>
      </w:r>
      <w:r w:rsidR="00A67892"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Fiche projet</w:t>
      </w:r>
    </w:p>
    <w:p w14:paraId="12C84F66" w14:textId="7BCFA539" w:rsidR="00DB7C35" w:rsidRPr="00A67892" w:rsidRDefault="00DB7C35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 xml:space="preserve">Annexe 3 : </w:t>
      </w:r>
      <w:r w:rsidR="00A67892"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Note d’intention</w:t>
      </w:r>
    </w:p>
    <w:p w14:paraId="680263A1" w14:textId="74B47994" w:rsidR="00A67892" w:rsidRPr="00A67892" w:rsidRDefault="00A67892" w:rsidP="006B6FC9">
      <w:pPr>
        <w:jc w:val="both"/>
        <w:rPr>
          <w:rFonts w:ascii="Futura Lt BT Light" w:hAnsi="Futura Lt BT Light"/>
          <w:i/>
          <w:iCs/>
          <w:color w:val="333333"/>
          <w:shd w:val="clear" w:color="auto" w:fill="FFFFFF"/>
        </w:rPr>
      </w:pPr>
      <w:r w:rsidRPr="00A67892">
        <w:rPr>
          <w:rFonts w:ascii="Futura Lt BT Light" w:hAnsi="Futura Lt BT Light"/>
          <w:i/>
          <w:iCs/>
          <w:color w:val="333333"/>
          <w:shd w:val="clear" w:color="auto" w:fill="FFFFFF"/>
        </w:rPr>
        <w:t>Annexe 3 (suite) : Les valeurs du projet</w:t>
      </w:r>
    </w:p>
    <w:p w14:paraId="18CDDB96" w14:textId="53BBBD90" w:rsidR="001A05E2" w:rsidRDefault="001A05E2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64641A5F" w14:textId="77777777" w:rsidR="00DB7C35" w:rsidRPr="001A05E2" w:rsidRDefault="00DB7C35" w:rsidP="006B6FC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7F8100B4" w14:textId="3B05C07E" w:rsidR="001A05E2" w:rsidRDefault="001A05E2" w:rsidP="001A05E2">
      <w:pPr>
        <w:rPr>
          <w:rFonts w:ascii="Futura Md BT" w:hAnsi="Futura Md BT"/>
          <w:color w:val="333333"/>
          <w:shd w:val="clear" w:color="auto" w:fill="FFFFFF"/>
        </w:rPr>
      </w:pPr>
      <w:r w:rsidRPr="0011764E">
        <w:rPr>
          <w:rFonts w:ascii="Futura Md BT" w:hAnsi="Futura Md BT"/>
          <w:color w:val="333333"/>
          <w:highlight w:val="yellow"/>
          <w:shd w:val="clear" w:color="auto" w:fill="FFFFFF"/>
        </w:rPr>
        <w:t>Article 1 : Organisateur</w:t>
      </w:r>
    </w:p>
    <w:p w14:paraId="66B67385" w14:textId="77777777" w:rsidR="0011764E" w:rsidRPr="001A05E2" w:rsidRDefault="0011764E" w:rsidP="001A05E2">
      <w:pPr>
        <w:rPr>
          <w:rFonts w:ascii="Futura Md BT" w:hAnsi="Futura Md BT"/>
          <w:color w:val="333333"/>
          <w:shd w:val="clear" w:color="auto" w:fill="FFFFFF"/>
        </w:rPr>
      </w:pPr>
    </w:p>
    <w:p w14:paraId="71F322C5" w14:textId="3879059E" w:rsidR="001A05E2" w:rsidRDefault="001A05E2" w:rsidP="001A05E2">
      <w:pPr>
        <w:rPr>
          <w:rFonts w:ascii="Futura Lt BT Light" w:hAnsi="Futura Lt BT Light"/>
          <w:color w:val="333333"/>
          <w:shd w:val="clear" w:color="auto" w:fill="FFFFFF"/>
        </w:rPr>
      </w:pPr>
      <w:r w:rsidRPr="001A05E2">
        <w:rPr>
          <w:rFonts w:ascii="Futura Lt BT Light" w:hAnsi="Futura Lt BT Light"/>
          <w:color w:val="333333"/>
          <w:shd w:val="clear" w:color="auto" w:fill="FFFFFF"/>
        </w:rPr>
        <w:t xml:space="preserve">Le palmarès </w:t>
      </w:r>
      <w:r w:rsidR="00E65C18">
        <w:rPr>
          <w:rFonts w:ascii="Futura Lt BT Light" w:hAnsi="Futura Lt BT Light"/>
          <w:color w:val="333333"/>
          <w:shd w:val="clear" w:color="auto" w:fill="FFFFFF"/>
        </w:rPr>
        <w:t xml:space="preserve">intitulé </w:t>
      </w:r>
      <w:r w:rsidRPr="00E65C18">
        <w:rPr>
          <w:rFonts w:ascii="Futura Lt BT Light" w:hAnsi="Futura Lt BT Light"/>
          <w:i/>
          <w:iCs/>
          <w:color w:val="333333"/>
          <w:shd w:val="clear" w:color="auto" w:fill="FFFFFF"/>
        </w:rPr>
        <w:t>Cru décennal</w:t>
      </w:r>
      <w:r w:rsidR="00F15CAD">
        <w:rPr>
          <w:rFonts w:ascii="Futura Lt BT Light" w:hAnsi="Futura Lt BT Light"/>
          <w:i/>
          <w:iCs/>
          <w:color w:val="333333"/>
          <w:shd w:val="clear" w:color="auto" w:fill="FFFFFF"/>
        </w:rPr>
        <w:t xml:space="preserve"> </w:t>
      </w:r>
      <w:r w:rsidRPr="001A05E2">
        <w:rPr>
          <w:rFonts w:ascii="Futura Lt BT Light" w:hAnsi="Futura Lt BT Light"/>
          <w:color w:val="333333"/>
          <w:shd w:val="clear" w:color="auto" w:fill="FFFFFF"/>
        </w:rPr>
        <w:t>est organisé par le CAUE du Finistère</w:t>
      </w:r>
    </w:p>
    <w:p w14:paraId="4D8B7841" w14:textId="77777777" w:rsidR="001A05E2" w:rsidRPr="001A05E2" w:rsidRDefault="001A05E2" w:rsidP="001A05E2">
      <w:pPr>
        <w:rPr>
          <w:rFonts w:ascii="Futura Lt BT Light" w:hAnsi="Futura Lt BT Light"/>
          <w:color w:val="333333"/>
          <w:shd w:val="clear" w:color="auto" w:fill="FFFFFF"/>
        </w:rPr>
      </w:pPr>
    </w:p>
    <w:p w14:paraId="0543897A" w14:textId="77777777" w:rsidR="001A05E2" w:rsidRPr="001A05E2" w:rsidRDefault="001A05E2" w:rsidP="001A05E2">
      <w:pPr>
        <w:rPr>
          <w:rFonts w:ascii="Futura Lt BT Light" w:hAnsi="Futura Lt BT Light"/>
          <w:color w:val="333333"/>
          <w:shd w:val="clear" w:color="auto" w:fill="FFFFFF"/>
        </w:rPr>
      </w:pPr>
      <w:r w:rsidRPr="001A05E2">
        <w:rPr>
          <w:rFonts w:ascii="Futura Lt BT Light" w:hAnsi="Futura Lt BT Light"/>
          <w:b/>
          <w:bCs/>
          <w:color w:val="333333"/>
          <w:shd w:val="clear" w:color="auto" w:fill="FFFFFF"/>
        </w:rPr>
        <w:t>Coordonnées :</w:t>
      </w:r>
      <w:r w:rsidRPr="001A05E2">
        <w:rPr>
          <w:rFonts w:ascii="Futura Lt BT Light" w:hAnsi="Futura Lt BT Light"/>
          <w:color w:val="333333"/>
          <w:shd w:val="clear" w:color="auto" w:fill="FFFFFF"/>
        </w:rPr>
        <w:br/>
        <w:t>CAUE du Finistère</w:t>
      </w:r>
      <w:r w:rsidRPr="001A05E2">
        <w:rPr>
          <w:rFonts w:ascii="Futura Lt BT Light" w:hAnsi="Futura Lt BT Light"/>
          <w:color w:val="333333"/>
          <w:shd w:val="clear" w:color="auto" w:fill="FFFFFF"/>
        </w:rPr>
        <w:br/>
        <w:t xml:space="preserve">Adresse postale : </w:t>
      </w:r>
      <w:r w:rsidRPr="001A05E2">
        <w:rPr>
          <w:rFonts w:ascii="Futura Lt BT Light" w:hAnsi="Futura Lt BT Light"/>
          <w:color w:val="333333"/>
          <w:shd w:val="clear" w:color="auto" w:fill="FFFFFF"/>
        </w:rPr>
        <w:br/>
        <w:t>32 Boulevard Dupleix</w:t>
      </w:r>
      <w:r w:rsidRPr="001A05E2">
        <w:rPr>
          <w:rFonts w:ascii="Futura Lt BT Light" w:hAnsi="Futura Lt BT Light"/>
          <w:color w:val="333333"/>
          <w:shd w:val="clear" w:color="auto" w:fill="FFFFFF"/>
        </w:rPr>
        <w:br/>
        <w:t>CS 29029</w:t>
      </w:r>
      <w:r w:rsidRPr="001A05E2">
        <w:rPr>
          <w:rFonts w:ascii="Futura Lt BT Light" w:hAnsi="Futura Lt BT Light"/>
          <w:color w:val="333333"/>
          <w:shd w:val="clear" w:color="auto" w:fill="FFFFFF"/>
        </w:rPr>
        <w:br/>
        <w:t>29196 Quimper Cedex</w:t>
      </w:r>
      <w:r w:rsidRPr="001A05E2">
        <w:rPr>
          <w:rFonts w:ascii="Futura Lt BT Light" w:hAnsi="Futura Lt BT Light"/>
          <w:color w:val="333333"/>
          <w:shd w:val="clear" w:color="auto" w:fill="FFFFFF"/>
        </w:rPr>
        <w:br/>
        <w:t>Téléphone : 02 98 98 69 15</w:t>
      </w:r>
    </w:p>
    <w:p w14:paraId="2387621A" w14:textId="77777777" w:rsidR="001C2FA8" w:rsidRDefault="001A05E2" w:rsidP="001A05E2">
      <w:pPr>
        <w:rPr>
          <w:rFonts w:ascii="Futura Lt BT Light" w:hAnsi="Futura Lt BT Light"/>
          <w:color w:val="333333"/>
          <w:shd w:val="clear" w:color="auto" w:fill="FFFFFF"/>
        </w:rPr>
      </w:pPr>
      <w:r w:rsidRPr="001A05E2">
        <w:rPr>
          <w:rFonts w:ascii="Futura Lt BT Light" w:hAnsi="Futura Lt BT Light"/>
          <w:color w:val="333333"/>
          <w:shd w:val="clear" w:color="auto" w:fill="FFFFFF"/>
        </w:rPr>
        <w:t>Courriel </w:t>
      </w:r>
      <w:r w:rsidR="001C2FA8">
        <w:rPr>
          <w:rFonts w:ascii="Futura Lt BT Light" w:hAnsi="Futura Lt BT Light"/>
          <w:color w:val="333333"/>
          <w:shd w:val="clear" w:color="auto" w:fill="FFFFFF"/>
        </w:rPr>
        <w:t xml:space="preserve">du CAUE </w:t>
      </w:r>
      <w:r w:rsidRPr="001A05E2">
        <w:rPr>
          <w:rFonts w:ascii="Futura Lt BT Light" w:hAnsi="Futura Lt BT Light"/>
          <w:color w:val="333333"/>
          <w:shd w:val="clear" w:color="auto" w:fill="FFFFFF"/>
        </w:rPr>
        <w:t>:</w:t>
      </w:r>
      <w:r w:rsidR="001C2FA8" w:rsidRPr="001C2FA8">
        <w:t xml:space="preserve"> </w:t>
      </w:r>
      <w:hyperlink r:id="rId11" w:history="1">
        <w:r w:rsidR="001C2FA8" w:rsidRPr="001A05E2">
          <w:rPr>
            <w:rFonts w:ascii="Futura Lt BT Light" w:hAnsi="Futura Lt BT Light"/>
            <w:color w:val="333333"/>
            <w:shd w:val="clear" w:color="auto" w:fill="FFFFFF"/>
          </w:rPr>
          <w:t>contact@caue-finistere.fr</w:t>
        </w:r>
      </w:hyperlink>
    </w:p>
    <w:p w14:paraId="4F6DB203" w14:textId="54113C3E" w:rsidR="001C2FA8" w:rsidRDefault="001C2FA8" w:rsidP="001A05E2">
      <w:pPr>
        <w:rPr>
          <w:rFonts w:ascii="Futura Lt BT Light" w:hAnsi="Futura Lt BT Light"/>
          <w:color w:val="333333"/>
          <w:shd w:val="clear" w:color="auto" w:fill="FFFFFF"/>
        </w:rPr>
      </w:pPr>
      <w:r w:rsidRPr="001C2FA8">
        <w:rPr>
          <w:rFonts w:ascii="Futura Lt BT Light" w:hAnsi="Futura Lt BT Light"/>
          <w:b/>
          <w:bCs/>
          <w:color w:val="333333"/>
          <w:shd w:val="clear" w:color="auto" w:fill="FFFFFF"/>
        </w:rPr>
        <w:t>Courriel dédié au palmarès</w:t>
      </w:r>
      <w:r>
        <w:rPr>
          <w:rFonts w:ascii="Futura Lt BT Light" w:hAnsi="Futura Lt BT Light"/>
          <w:color w:val="333333"/>
          <w:shd w:val="clear" w:color="auto" w:fill="FFFFFF"/>
        </w:rPr>
        <w:t xml:space="preserve"> : </w:t>
      </w:r>
      <w:hyperlink r:id="rId12" w:history="1">
        <w:r w:rsidRPr="00C15EED">
          <w:rPr>
            <w:rStyle w:val="Lienhypertexte"/>
            <w:rFonts w:ascii="Futura Lt BT Light" w:hAnsi="Futura Lt BT Light"/>
            <w:shd w:val="clear" w:color="auto" w:fill="FFFFFF"/>
          </w:rPr>
          <w:t>crudecennal@caue-finistere.fr</w:t>
        </w:r>
      </w:hyperlink>
    </w:p>
    <w:p w14:paraId="724CF67D" w14:textId="487E764E" w:rsidR="001A05E2" w:rsidRPr="001A05E2" w:rsidRDefault="001A05E2" w:rsidP="001A05E2">
      <w:pPr>
        <w:rPr>
          <w:rFonts w:ascii="Futura Lt BT Light" w:hAnsi="Futura Lt BT Light"/>
          <w:color w:val="333333"/>
          <w:shd w:val="clear" w:color="auto" w:fill="FFFFFF"/>
        </w:rPr>
      </w:pPr>
      <w:r w:rsidRPr="001A05E2">
        <w:rPr>
          <w:rFonts w:ascii="Futura Lt BT Light" w:hAnsi="Futura Lt BT Light"/>
          <w:color w:val="333333"/>
          <w:shd w:val="clear" w:color="auto" w:fill="FFFFFF"/>
        </w:rPr>
        <w:t>Site internet :</w:t>
      </w:r>
    </w:p>
    <w:p w14:paraId="181DE070" w14:textId="33D44661" w:rsidR="00CE6C08" w:rsidRDefault="00000000" w:rsidP="001A05E2">
      <w:pPr>
        <w:rPr>
          <w:rFonts w:ascii="Futura Lt BT Light" w:hAnsi="Futura Lt BT Light"/>
          <w:color w:val="333333"/>
          <w:shd w:val="clear" w:color="auto" w:fill="FFFFFF"/>
        </w:rPr>
      </w:pPr>
      <w:hyperlink r:id="rId13" w:history="1">
        <w:r w:rsidR="001A05E2" w:rsidRPr="007A4D16">
          <w:rPr>
            <w:rStyle w:val="Lienhypertexte"/>
            <w:rFonts w:ascii="Futura Lt BT Light" w:hAnsi="Futura Lt BT Light"/>
            <w:shd w:val="clear" w:color="auto" w:fill="FFFFFF"/>
          </w:rPr>
          <w:t>https://www.caue-finistere.fr</w:t>
        </w:r>
      </w:hyperlink>
    </w:p>
    <w:p w14:paraId="06DE80BE" w14:textId="79CCD7F3" w:rsidR="00CE6C08" w:rsidRPr="0011764E" w:rsidRDefault="00CE6C08" w:rsidP="00CE6C08">
      <w:pPr>
        <w:pStyle w:val="Titre3"/>
        <w:rPr>
          <w:rFonts w:ascii="Futura Md BT" w:hAnsi="Futura Md BT"/>
          <w:b w:val="0"/>
          <w:bCs w:val="0"/>
          <w:color w:val="333333"/>
          <w:sz w:val="24"/>
          <w:szCs w:val="24"/>
        </w:rPr>
      </w:pPr>
      <w:r w:rsidRPr="0011764E">
        <w:rPr>
          <w:rFonts w:ascii="Futura Md BT" w:hAnsi="Futura Md BT"/>
          <w:b w:val="0"/>
          <w:bCs w:val="0"/>
          <w:color w:val="333333"/>
          <w:sz w:val="24"/>
          <w:szCs w:val="24"/>
          <w:highlight w:val="yellow"/>
        </w:rPr>
        <w:t xml:space="preserve">Article </w:t>
      </w:r>
      <w:r w:rsidR="0011764E" w:rsidRPr="0011764E">
        <w:rPr>
          <w:rFonts w:ascii="Futura Md BT" w:hAnsi="Futura Md BT"/>
          <w:b w:val="0"/>
          <w:bCs w:val="0"/>
          <w:color w:val="333333"/>
          <w:sz w:val="24"/>
          <w:szCs w:val="24"/>
          <w:highlight w:val="yellow"/>
        </w:rPr>
        <w:t>2</w:t>
      </w:r>
      <w:r w:rsidRPr="0011764E">
        <w:rPr>
          <w:rFonts w:ascii="Futura Md BT" w:hAnsi="Futura Md BT"/>
          <w:b w:val="0"/>
          <w:bCs w:val="0"/>
          <w:color w:val="333333"/>
          <w:sz w:val="24"/>
          <w:szCs w:val="24"/>
          <w:highlight w:val="yellow"/>
        </w:rPr>
        <w:t> : Objet</w:t>
      </w:r>
    </w:p>
    <w:p w14:paraId="52ABE812" w14:textId="40F0AC64" w:rsidR="00CE6C08" w:rsidRDefault="00CE6C08" w:rsidP="00CE6C08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>
        <w:rPr>
          <w:rFonts w:ascii="Futura Lt BT Light" w:hAnsi="Futura Lt BT Light"/>
          <w:color w:val="333333"/>
          <w:shd w:val="clear" w:color="auto" w:fill="FFFFFF"/>
        </w:rPr>
        <w:t xml:space="preserve">Le palmarès </w:t>
      </w:r>
      <w:r w:rsidRPr="00E65C18">
        <w:rPr>
          <w:rFonts w:ascii="Futura Lt BT Light" w:hAnsi="Futura Lt BT Light"/>
          <w:i/>
          <w:iCs/>
          <w:color w:val="333333"/>
          <w:shd w:val="clear" w:color="auto" w:fill="FFFFFF"/>
        </w:rPr>
        <w:t>Cru décennal</w:t>
      </w:r>
      <w:r>
        <w:rPr>
          <w:rFonts w:ascii="Futura Lt BT Light" w:hAnsi="Futura Lt BT Light"/>
          <w:color w:val="333333"/>
          <w:shd w:val="clear" w:color="auto" w:fill="FFFFFF"/>
        </w:rPr>
        <w:t xml:space="preserve"> vise à valoriser la qualité de la production architecturale et paysagère en Finistère depuis 10 ans. Il souhaite </w:t>
      </w:r>
      <w:r w:rsidRPr="00CE6C08">
        <w:rPr>
          <w:rFonts w:ascii="Futura Lt BT Light" w:hAnsi="Futura Lt BT Light"/>
          <w:color w:val="333333"/>
          <w:shd w:val="clear" w:color="auto" w:fill="FFFFFF"/>
        </w:rPr>
        <w:t>valoriser le processus du projet</w:t>
      </w:r>
      <w:r>
        <w:rPr>
          <w:rFonts w:ascii="Futura Lt BT Light" w:hAnsi="Futura Lt BT Light"/>
          <w:color w:val="333333"/>
          <w:shd w:val="clear" w:color="auto" w:fill="FFFFFF"/>
        </w:rPr>
        <w:t xml:space="preserve"> </w:t>
      </w:r>
      <w:r w:rsidRPr="00CE6C08">
        <w:rPr>
          <w:rFonts w:ascii="Futura Lt BT Light" w:hAnsi="Futura Lt BT Light"/>
          <w:color w:val="333333"/>
          <w:shd w:val="clear" w:color="auto" w:fill="FFFFFF"/>
        </w:rPr>
        <w:t>architectural et paysager comme réponse aux problématiques</w:t>
      </w:r>
      <w:r>
        <w:rPr>
          <w:rFonts w:ascii="Futura Lt BT Light" w:hAnsi="Futura Lt BT Light"/>
          <w:color w:val="333333"/>
          <w:shd w:val="clear" w:color="auto" w:fill="FFFFFF"/>
        </w:rPr>
        <w:t xml:space="preserve"> </w:t>
      </w:r>
      <w:r w:rsidRPr="00CE6C08">
        <w:rPr>
          <w:rFonts w:ascii="Futura Lt BT Light" w:hAnsi="Futura Lt BT Light"/>
          <w:color w:val="333333"/>
          <w:shd w:val="clear" w:color="auto" w:fill="FFFFFF"/>
        </w:rPr>
        <w:t>contemporaines</w:t>
      </w:r>
      <w:r w:rsidR="00B50B66">
        <w:rPr>
          <w:rFonts w:ascii="Futura Lt BT Light" w:hAnsi="Futura Lt BT Light"/>
          <w:color w:val="333333"/>
          <w:shd w:val="clear" w:color="auto" w:fill="FFFFFF"/>
        </w:rPr>
        <w:t xml:space="preserve"> en rendant visible les valeurs qui le sous-tendent, en valorisant la diversité des partis-pris et en révélant la dimension </w:t>
      </w:r>
      <w:r w:rsidR="00E65C18">
        <w:rPr>
          <w:rFonts w:ascii="Futura Lt BT Light" w:hAnsi="Futura Lt BT Light"/>
          <w:color w:val="333333"/>
          <w:shd w:val="clear" w:color="auto" w:fill="FFFFFF"/>
        </w:rPr>
        <w:t xml:space="preserve">sensible voire </w:t>
      </w:r>
      <w:r w:rsidR="00B50B66">
        <w:rPr>
          <w:rFonts w:ascii="Futura Lt BT Light" w:hAnsi="Futura Lt BT Light"/>
          <w:color w:val="333333"/>
          <w:shd w:val="clear" w:color="auto" w:fill="FFFFFF"/>
        </w:rPr>
        <w:t>poétique des interventions spatiales.</w:t>
      </w:r>
    </w:p>
    <w:p w14:paraId="262533A5" w14:textId="77777777" w:rsidR="00B50B66" w:rsidRDefault="00B50B66" w:rsidP="00CE6C08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11CACB16" w14:textId="4F3A60E6" w:rsidR="00CE6C08" w:rsidRDefault="00CE6C08" w:rsidP="00E33A59">
      <w:pPr>
        <w:jc w:val="both"/>
        <w:rPr>
          <w:rFonts w:ascii="Futura Lt BT Light" w:hAnsi="Futura Lt BT Light"/>
          <w:b/>
          <w:bCs/>
          <w:shd w:val="clear" w:color="auto" w:fill="FFFFFF"/>
        </w:rPr>
      </w:pPr>
      <w:r>
        <w:rPr>
          <w:rFonts w:ascii="Futura Lt BT Light" w:hAnsi="Futura Lt BT Light"/>
          <w:color w:val="333333"/>
          <w:shd w:val="clear" w:color="auto" w:fill="FFFFFF"/>
        </w:rPr>
        <w:t>Au</w:t>
      </w:r>
      <w:r w:rsidRPr="00CE6C08">
        <w:rPr>
          <w:rFonts w:ascii="Futura Lt BT Light" w:hAnsi="Futura Lt BT Light"/>
          <w:color w:val="333333"/>
          <w:shd w:val="clear" w:color="auto" w:fill="FFFFFF"/>
        </w:rPr>
        <w:t xml:space="preserve">-delà de la reconnaissance des talents et de l’innovation, et dans la fidélité aux actions de médiation menées par le CAUE, </w:t>
      </w:r>
      <w:r>
        <w:rPr>
          <w:rFonts w:ascii="Futura Lt BT Light" w:hAnsi="Futura Lt BT Light"/>
          <w:color w:val="333333"/>
          <w:shd w:val="clear" w:color="auto" w:fill="FFFFFF"/>
        </w:rPr>
        <w:t xml:space="preserve">l’un des objectifs prioritaires </w:t>
      </w:r>
      <w:r w:rsidRPr="00CE6C08">
        <w:rPr>
          <w:rFonts w:ascii="Futura Lt BT Light" w:hAnsi="Futura Lt BT Light"/>
          <w:color w:val="333333"/>
          <w:shd w:val="clear" w:color="auto" w:fill="FFFFFF"/>
        </w:rPr>
        <w:t>est</w:t>
      </w:r>
      <w:r w:rsidR="00F15CAD">
        <w:rPr>
          <w:rFonts w:ascii="Futura Lt BT Light" w:hAnsi="Futura Lt BT Light"/>
          <w:color w:val="333333"/>
          <w:shd w:val="clear" w:color="auto" w:fill="FFFFFF"/>
        </w:rPr>
        <w:t xml:space="preserve"> </w:t>
      </w:r>
      <w:r w:rsidRPr="00CE6C08">
        <w:rPr>
          <w:rFonts w:ascii="Futura Lt BT Light" w:hAnsi="Futura Lt BT Light"/>
          <w:color w:val="333333"/>
          <w:shd w:val="clear" w:color="auto" w:fill="FFFFFF"/>
        </w:rPr>
        <w:t>de</w:t>
      </w:r>
      <w:r w:rsidRPr="00CE6C08">
        <w:rPr>
          <w:rFonts w:ascii="Futura Lt BT Light" w:hAnsi="Futura Lt BT Light"/>
        </w:rPr>
        <w:t> </w:t>
      </w:r>
      <w:r w:rsidRPr="00CE6C08">
        <w:rPr>
          <w:rFonts w:ascii="Futura Lt BT Light" w:hAnsi="Futura Lt BT Light"/>
          <w:b/>
          <w:bCs/>
          <w:shd w:val="clear" w:color="auto" w:fill="FFFFFF"/>
        </w:rPr>
        <w:t>sensibiliser les publics à l’évolution de leur cadre de vie.</w:t>
      </w:r>
    </w:p>
    <w:p w14:paraId="028D9BAF" w14:textId="77777777" w:rsidR="00B50B66" w:rsidRDefault="00B50B66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074588B4" w14:textId="75FAE40A" w:rsidR="00CE6C08" w:rsidRDefault="00CE6C08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 w:rsidRPr="001A05E2">
        <w:rPr>
          <w:rFonts w:ascii="Futura Lt BT Light" w:hAnsi="Futura Lt BT Light"/>
          <w:color w:val="333333"/>
          <w:shd w:val="clear" w:color="auto" w:fill="FFFFFF"/>
        </w:rPr>
        <w:lastRenderedPageBreak/>
        <w:t xml:space="preserve">Les données fournies par les professionnels dans le cadre </w:t>
      </w:r>
      <w:r w:rsidR="00E65C18">
        <w:rPr>
          <w:rFonts w:ascii="Futura Lt BT Light" w:hAnsi="Futura Lt BT Light"/>
          <w:color w:val="333333"/>
          <w:shd w:val="clear" w:color="auto" w:fill="FFFFFF"/>
        </w:rPr>
        <w:t xml:space="preserve">du palmarès </w:t>
      </w:r>
      <w:r w:rsidR="00E65C18" w:rsidRPr="00E65C18">
        <w:rPr>
          <w:rFonts w:ascii="Futura Lt BT Light" w:hAnsi="Futura Lt BT Light"/>
          <w:i/>
          <w:iCs/>
          <w:color w:val="333333"/>
          <w:shd w:val="clear" w:color="auto" w:fill="FFFFFF"/>
        </w:rPr>
        <w:t>Cru décennal</w:t>
      </w:r>
      <w:r w:rsidRPr="001A05E2">
        <w:rPr>
          <w:rFonts w:ascii="Futura Lt BT Light" w:hAnsi="Futura Lt BT Light"/>
          <w:color w:val="333333"/>
          <w:shd w:val="clear" w:color="auto" w:fill="FFFFFF"/>
        </w:rPr>
        <w:t xml:space="preserve"> </w:t>
      </w:r>
      <w:r w:rsidR="00E65C18">
        <w:rPr>
          <w:rFonts w:ascii="Futura Lt BT Light" w:hAnsi="Futura Lt BT Light"/>
          <w:color w:val="333333"/>
          <w:shd w:val="clear" w:color="auto" w:fill="FFFFFF"/>
        </w:rPr>
        <w:t xml:space="preserve">2024 </w:t>
      </w:r>
      <w:r w:rsidRPr="001A05E2">
        <w:rPr>
          <w:rFonts w:ascii="Futura Lt BT Light" w:hAnsi="Futura Lt BT Light"/>
          <w:color w:val="333333"/>
          <w:shd w:val="clear" w:color="auto" w:fill="FFFFFF"/>
        </w:rPr>
        <w:t>seront susceptibles d’enrichir la base de données</w:t>
      </w:r>
      <w:r w:rsidRPr="001A05E2">
        <w:rPr>
          <w:rFonts w:ascii="Futura Lt BT Light" w:hAnsi="Futura Lt BT Light"/>
        </w:rPr>
        <w:t> </w:t>
      </w:r>
      <w:r w:rsidRPr="00EE2AC1">
        <w:rPr>
          <w:rFonts w:ascii="Futura Md BT" w:hAnsi="Futura Md BT"/>
          <w:b/>
          <w:bCs/>
          <w:shd w:val="clear" w:color="auto" w:fill="FFFFFF"/>
        </w:rPr>
        <w:t>l’</w:t>
      </w:r>
      <w:hyperlink r:id="rId14" w:history="1">
        <w:r w:rsidRPr="00EE2AC1">
          <w:rPr>
            <w:rFonts w:ascii="Futura Md BT" w:hAnsi="Futura Md BT"/>
            <w:shd w:val="clear" w:color="auto" w:fill="FFFFFF"/>
          </w:rPr>
          <w:t>Observatoire CAUE</w:t>
        </w:r>
      </w:hyperlink>
      <w:r w:rsidRPr="001A05E2">
        <w:rPr>
          <w:rFonts w:ascii="Futura Lt BT Light" w:hAnsi="Futura Lt BT Light"/>
          <w:color w:val="333333"/>
          <w:shd w:val="clear" w:color="auto" w:fill="FFFFFF"/>
        </w:rPr>
        <w:t xml:space="preserve">, site alimenté par les </w:t>
      </w:r>
      <w:r w:rsidR="00454D9C">
        <w:rPr>
          <w:rFonts w:ascii="Futura Lt BT Light" w:hAnsi="Futura Lt BT Light"/>
          <w:color w:val="333333"/>
          <w:shd w:val="clear" w:color="auto" w:fill="FFFFFF"/>
        </w:rPr>
        <w:t>53</w:t>
      </w:r>
      <w:r w:rsidRPr="001A05E2">
        <w:rPr>
          <w:rFonts w:ascii="Futura Lt BT Light" w:hAnsi="Futura Lt BT Light"/>
          <w:color w:val="333333"/>
          <w:shd w:val="clear" w:color="auto" w:fill="FFFFFF"/>
        </w:rPr>
        <w:t xml:space="preserve"> CAUE qui y participent. Cette fenêtre ouverte sur la création architecturale et paysagère contemporaine est publique, consultée par les professionnels, les élus ou les particuliers. Elle présente actuellement plus de </w:t>
      </w:r>
      <w:r w:rsidR="00454D9C" w:rsidRPr="00454D9C">
        <w:rPr>
          <w:rFonts w:ascii="Futura Lt BT Light" w:hAnsi="Futura Lt BT Light"/>
          <w:color w:val="000000" w:themeColor="text1"/>
          <w:shd w:val="clear" w:color="auto" w:fill="FFFFFF"/>
        </w:rPr>
        <w:t>6000 références</w:t>
      </w:r>
      <w:r w:rsidRPr="00454D9C">
        <w:rPr>
          <w:rFonts w:ascii="Futura Lt BT Light" w:hAnsi="Futura Lt BT Light"/>
          <w:color w:val="000000" w:themeColor="text1"/>
          <w:shd w:val="clear" w:color="auto" w:fill="FFFFFF"/>
        </w:rPr>
        <w:t xml:space="preserve"> </w:t>
      </w:r>
      <w:r w:rsidRPr="001A05E2">
        <w:rPr>
          <w:rFonts w:ascii="Futura Lt BT Light" w:hAnsi="Futura Lt BT Light"/>
          <w:color w:val="333333"/>
          <w:shd w:val="clear" w:color="auto" w:fill="FFFFFF"/>
        </w:rPr>
        <w:t>en France.</w:t>
      </w:r>
    </w:p>
    <w:p w14:paraId="2C5F72BE" w14:textId="15299011" w:rsidR="00722F2C" w:rsidRDefault="00722F2C" w:rsidP="00722F2C">
      <w:pPr>
        <w:pStyle w:val="Titre3"/>
        <w:rPr>
          <w:rFonts w:ascii="Futura Md BT" w:hAnsi="Futura Md BT"/>
          <w:b w:val="0"/>
          <w:bCs w:val="0"/>
          <w:color w:val="333333"/>
        </w:rPr>
      </w:pPr>
      <w:r w:rsidRPr="001B2CEB">
        <w:rPr>
          <w:rFonts w:ascii="Futura Md BT" w:hAnsi="Futura Md BT"/>
          <w:b w:val="0"/>
          <w:bCs w:val="0"/>
          <w:color w:val="333333"/>
          <w:highlight w:val="yellow"/>
        </w:rPr>
        <w:t xml:space="preserve">Article </w:t>
      </w:r>
      <w:r w:rsidR="0011764E">
        <w:rPr>
          <w:rFonts w:ascii="Futura Md BT" w:hAnsi="Futura Md BT"/>
          <w:b w:val="0"/>
          <w:bCs w:val="0"/>
          <w:color w:val="333333"/>
          <w:highlight w:val="yellow"/>
        </w:rPr>
        <w:t>3</w:t>
      </w:r>
      <w:r w:rsidRPr="001B2CEB">
        <w:rPr>
          <w:rFonts w:ascii="Futura Md BT" w:hAnsi="Futura Md BT"/>
          <w:b w:val="0"/>
          <w:bCs w:val="0"/>
          <w:color w:val="333333"/>
          <w:highlight w:val="yellow"/>
        </w:rPr>
        <w:t> : Catégories</w:t>
      </w:r>
      <w:r w:rsidR="001B2CEB" w:rsidRPr="001B2CEB">
        <w:rPr>
          <w:rFonts w:ascii="Futura Md BT" w:hAnsi="Futura Md BT"/>
          <w:b w:val="0"/>
          <w:bCs w:val="0"/>
          <w:color w:val="333333"/>
          <w:highlight w:val="yellow"/>
        </w:rPr>
        <w:t xml:space="preserve"> et prix</w:t>
      </w:r>
    </w:p>
    <w:p w14:paraId="1B97ED46" w14:textId="627DC281" w:rsidR="00722F2C" w:rsidRDefault="00722F2C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>
        <w:rPr>
          <w:rFonts w:ascii="Futura Lt BT Light" w:hAnsi="Futura Lt BT Light"/>
          <w:color w:val="333333"/>
          <w:shd w:val="clear" w:color="auto" w:fill="FFFFFF"/>
        </w:rPr>
        <w:t xml:space="preserve">Le jury analysera les opérations présentées selon </w:t>
      </w:r>
      <w:r w:rsidRPr="00722F2C">
        <w:rPr>
          <w:rFonts w:ascii="Futura Lt BT Light" w:hAnsi="Futura Lt BT Light"/>
          <w:b/>
          <w:bCs/>
          <w:color w:val="333333"/>
          <w:shd w:val="clear" w:color="auto" w:fill="FFFFFF"/>
        </w:rPr>
        <w:t>deux catégories seulement : architecture et paysage.</w:t>
      </w:r>
      <w:r>
        <w:rPr>
          <w:rFonts w:ascii="Futura Lt BT Light" w:hAnsi="Futura Lt BT Light"/>
          <w:color w:val="333333"/>
          <w:shd w:val="clear" w:color="auto" w:fill="FFFFFF"/>
        </w:rPr>
        <w:t xml:space="preserve"> Aucune hiérarchie ne sera faite entre maîtrises d’ouvrage publiques et privées, entre grands et petits projets, voire selon les typologies de programmes ou les matériaux mise en œuvre. </w:t>
      </w:r>
    </w:p>
    <w:p w14:paraId="0D9BB25F" w14:textId="7D9DA99A" w:rsidR="001B2CEB" w:rsidRDefault="001B2CEB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>
        <w:rPr>
          <w:rFonts w:ascii="Futura Lt BT Light" w:hAnsi="Futura Lt BT Light"/>
          <w:color w:val="333333"/>
          <w:shd w:val="clear" w:color="auto" w:fill="FFFFFF"/>
        </w:rPr>
        <w:t>Le palmarès distinguera 2 prix : 1 prix de l’architecture, 1 prix du paysage.</w:t>
      </w:r>
    </w:p>
    <w:p w14:paraId="2480631F" w14:textId="3F9A974A" w:rsidR="001B2CEB" w:rsidRPr="00722F2C" w:rsidRDefault="001B2CEB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>
        <w:rPr>
          <w:rFonts w:ascii="Futura Lt BT Light" w:hAnsi="Futura Lt BT Light"/>
          <w:color w:val="333333"/>
          <w:shd w:val="clear" w:color="auto" w:fill="FFFFFF"/>
        </w:rPr>
        <w:t>Le jury se réserve la possibilité d’attribuer un nombre indéterminé de mentions spéciales.</w:t>
      </w:r>
    </w:p>
    <w:p w14:paraId="32A88D67" w14:textId="752EA014" w:rsidR="00CE6C08" w:rsidRDefault="00722F2C" w:rsidP="00CE6C08">
      <w:pPr>
        <w:pStyle w:val="Titre3"/>
        <w:rPr>
          <w:rFonts w:ascii="Futura Md BT" w:hAnsi="Futura Md BT"/>
          <w:b w:val="0"/>
          <w:bCs w:val="0"/>
          <w:color w:val="333333"/>
        </w:rPr>
      </w:pPr>
      <w:r w:rsidRPr="00321282">
        <w:rPr>
          <w:rFonts w:ascii="Futura Md BT" w:hAnsi="Futura Md BT"/>
          <w:b w:val="0"/>
          <w:bCs w:val="0"/>
          <w:color w:val="333333"/>
          <w:highlight w:val="yellow"/>
        </w:rPr>
        <w:t xml:space="preserve">Article </w:t>
      </w:r>
      <w:r w:rsidR="0011764E">
        <w:rPr>
          <w:rFonts w:ascii="Futura Md BT" w:hAnsi="Futura Md BT"/>
          <w:b w:val="0"/>
          <w:bCs w:val="0"/>
          <w:color w:val="333333"/>
          <w:highlight w:val="yellow"/>
        </w:rPr>
        <w:t>4</w:t>
      </w:r>
      <w:r w:rsidRPr="00321282">
        <w:rPr>
          <w:rFonts w:ascii="Futura Md BT" w:hAnsi="Futura Md BT"/>
          <w:b w:val="0"/>
          <w:bCs w:val="0"/>
          <w:color w:val="333333"/>
          <w:highlight w:val="yellow"/>
        </w:rPr>
        <w:t> : Critères</w:t>
      </w:r>
    </w:p>
    <w:p w14:paraId="5DC83945" w14:textId="51454B85" w:rsidR="00B45C87" w:rsidRDefault="00B45C87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>
        <w:rPr>
          <w:rFonts w:ascii="Futura Lt BT Light" w:hAnsi="Futura Lt BT Light"/>
          <w:color w:val="333333"/>
          <w:shd w:val="clear" w:color="auto" w:fill="FFFFFF"/>
        </w:rPr>
        <w:t>Le jury fondera son analyse selon les critères suivants :</w:t>
      </w:r>
    </w:p>
    <w:p w14:paraId="6A6EFE76" w14:textId="77777777" w:rsidR="00935EEE" w:rsidRDefault="00935EEE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2F589C05" w14:textId="18F6EF3A" w:rsidR="00935EEE" w:rsidRDefault="00935EEE" w:rsidP="00E33A59">
      <w:pPr>
        <w:autoSpaceDE w:val="0"/>
        <w:autoSpaceDN w:val="0"/>
        <w:adjustRightInd w:val="0"/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  <w:r w:rsidRPr="00935EEE">
        <w:rPr>
          <w:rFonts w:ascii="Futura Lt BT Light" w:hAnsi="Futura Lt BT Light"/>
          <w:b/>
          <w:bCs/>
          <w:color w:val="333333"/>
          <w:shd w:val="clear" w:color="auto" w:fill="FFFFFF"/>
        </w:rPr>
        <w:t xml:space="preserve">L’ancrage territorial du projet </w:t>
      </w:r>
    </w:p>
    <w:p w14:paraId="54443C0A" w14:textId="58C03FC5" w:rsidR="00CC0D00" w:rsidRDefault="00CC0D00" w:rsidP="00E33A59">
      <w:pPr>
        <w:autoSpaceDE w:val="0"/>
        <w:autoSpaceDN w:val="0"/>
        <w:adjustRightInd w:val="0"/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</w:p>
    <w:p w14:paraId="43917622" w14:textId="77777777" w:rsidR="00CC0D00" w:rsidRDefault="00CC0D00" w:rsidP="00CC0D00">
      <w:pPr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  <w:r w:rsidRPr="00CC0D00">
        <w:rPr>
          <w:rFonts w:ascii="Futura Lt BT Light" w:hAnsi="Futura Lt BT Light"/>
          <w:b/>
          <w:bCs/>
          <w:color w:val="000000" w:themeColor="text1"/>
          <w:shd w:val="clear" w:color="auto" w:fill="FFFFFF"/>
        </w:rPr>
        <w:t xml:space="preserve">La prise en compte du contexte paysager </w:t>
      </w:r>
    </w:p>
    <w:p w14:paraId="625B573C" w14:textId="77777777" w:rsidR="00CC0D00" w:rsidRDefault="00CC0D00" w:rsidP="00E33A59">
      <w:pPr>
        <w:autoSpaceDE w:val="0"/>
        <w:autoSpaceDN w:val="0"/>
        <w:adjustRightInd w:val="0"/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</w:p>
    <w:p w14:paraId="646592F5" w14:textId="1C2A4972" w:rsidR="00935EEE" w:rsidRDefault="00935EEE" w:rsidP="00E33A59">
      <w:pPr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  <w:r w:rsidRPr="00935EEE">
        <w:rPr>
          <w:rFonts w:ascii="Futura Lt BT Light" w:hAnsi="Futura Lt BT Light"/>
          <w:b/>
          <w:bCs/>
          <w:color w:val="333333"/>
          <w:shd w:val="clear" w:color="auto" w:fill="FFFFFF"/>
        </w:rPr>
        <w:t>L’implication des usagers à la définition du projet</w:t>
      </w:r>
    </w:p>
    <w:p w14:paraId="1D505203" w14:textId="77777777" w:rsidR="00935EEE" w:rsidRPr="00935EEE" w:rsidRDefault="00935EEE" w:rsidP="00E33A59">
      <w:pPr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</w:p>
    <w:p w14:paraId="27C3A423" w14:textId="2D670E63" w:rsidR="00935EEE" w:rsidRDefault="00935EEE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 w:rsidRPr="00935EEE">
        <w:rPr>
          <w:rFonts w:ascii="Futura Lt BT Light" w:hAnsi="Futura Lt BT Light"/>
          <w:b/>
          <w:bCs/>
          <w:color w:val="333333"/>
          <w:shd w:val="clear" w:color="auto" w:fill="FFFFFF"/>
        </w:rPr>
        <w:t>L’implication des parties-prenantes</w:t>
      </w:r>
      <w:r w:rsidRPr="00935EEE">
        <w:rPr>
          <w:rFonts w:ascii="Futura Lt BT Light" w:hAnsi="Futura Lt BT Light"/>
          <w:color w:val="333333"/>
          <w:shd w:val="clear" w:color="auto" w:fill="FFFFFF"/>
        </w:rPr>
        <w:t xml:space="preserve"> (BET, entreprises, agents techniques...) à la fabrique du projet</w:t>
      </w:r>
    </w:p>
    <w:p w14:paraId="659FC8E0" w14:textId="77777777" w:rsidR="00935EEE" w:rsidRPr="00935EEE" w:rsidRDefault="00935EEE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177C921B" w14:textId="5ADAE12A" w:rsidR="00935EEE" w:rsidRDefault="00935EEE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 w:rsidRPr="00935EEE">
        <w:rPr>
          <w:rFonts w:ascii="Futura Lt BT Light" w:hAnsi="Futura Lt BT Light"/>
          <w:b/>
          <w:bCs/>
          <w:color w:val="333333"/>
          <w:shd w:val="clear" w:color="auto" w:fill="FFFFFF"/>
        </w:rPr>
        <w:t>L’écologie de la construction/de l’aménagement</w:t>
      </w:r>
      <w:r w:rsidRPr="00935EEE">
        <w:rPr>
          <w:rFonts w:ascii="Futura Lt BT Light" w:hAnsi="Futura Lt BT Light"/>
          <w:color w:val="333333"/>
          <w:shd w:val="clear" w:color="auto" w:fill="FFFFFF"/>
        </w:rPr>
        <w:t xml:space="preserve"> (matériaux bio-géo-sourcés, réemploi, entreprises locales...)</w:t>
      </w:r>
    </w:p>
    <w:p w14:paraId="19FCE3AC" w14:textId="77777777" w:rsidR="00F15CAD" w:rsidRPr="00935EEE" w:rsidRDefault="00F15CAD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20FDE2E9" w14:textId="3DEA1C35" w:rsidR="00935EEE" w:rsidRDefault="00935EEE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 w:rsidRPr="00935EEE">
        <w:rPr>
          <w:rFonts w:ascii="Futura Lt BT Light" w:hAnsi="Futura Lt BT Light"/>
          <w:b/>
          <w:bCs/>
          <w:color w:val="333333"/>
          <w:shd w:val="clear" w:color="auto" w:fill="FFFFFF"/>
        </w:rPr>
        <w:t>L’ambiance des lieux</w:t>
      </w:r>
      <w:r w:rsidRPr="00935EEE">
        <w:rPr>
          <w:rFonts w:ascii="Futura Lt BT Light" w:hAnsi="Futura Lt BT Light"/>
          <w:color w:val="333333"/>
          <w:shd w:val="clear" w:color="auto" w:fill="FFFFFF"/>
        </w:rPr>
        <w:t xml:space="preserve"> (thermique, usages, flexibilité, lumière...)</w:t>
      </w:r>
    </w:p>
    <w:p w14:paraId="5948E722" w14:textId="77777777" w:rsidR="00935EEE" w:rsidRPr="00935EEE" w:rsidRDefault="00935EEE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</w:p>
    <w:p w14:paraId="46F6DAF6" w14:textId="7BF06AFC" w:rsidR="00935EEE" w:rsidRPr="00935EEE" w:rsidRDefault="00935EEE" w:rsidP="00E33A59">
      <w:pPr>
        <w:jc w:val="both"/>
        <w:rPr>
          <w:rFonts w:ascii="Futura Lt BT Light" w:hAnsi="Futura Lt BT Light"/>
          <w:color w:val="333333"/>
          <w:shd w:val="clear" w:color="auto" w:fill="FFFFFF"/>
        </w:rPr>
      </w:pPr>
      <w:r w:rsidRPr="00935EEE">
        <w:rPr>
          <w:rFonts w:ascii="Futura Lt BT Light" w:hAnsi="Futura Lt BT Light"/>
          <w:b/>
          <w:bCs/>
          <w:color w:val="333333"/>
          <w:shd w:val="clear" w:color="auto" w:fill="FFFFFF"/>
        </w:rPr>
        <w:t>L’efficience économique</w:t>
      </w:r>
      <w:r w:rsidRPr="00935EEE">
        <w:rPr>
          <w:rFonts w:ascii="Futura Lt BT Light" w:hAnsi="Futura Lt BT Light"/>
          <w:color w:val="333333"/>
          <w:shd w:val="clear" w:color="auto" w:fill="FFFFFF"/>
        </w:rPr>
        <w:t xml:space="preserve"> (priorités, choix : </w:t>
      </w:r>
      <w:r>
        <w:rPr>
          <w:rFonts w:ascii="Futura Lt BT Light" w:hAnsi="Futura Lt BT Light"/>
          <w:color w:val="333333"/>
          <w:shd w:val="clear" w:color="auto" w:fill="FFFFFF"/>
        </w:rPr>
        <w:t>« </w:t>
      </w:r>
      <w:r w:rsidRPr="00935EEE">
        <w:rPr>
          <w:rFonts w:ascii="Futura Lt BT Light" w:hAnsi="Futura Lt BT Light"/>
          <w:color w:val="333333"/>
          <w:shd w:val="clear" w:color="auto" w:fill="FFFFFF"/>
        </w:rPr>
        <w:t>où l’argent a</w:t>
      </w:r>
      <w:r>
        <w:rPr>
          <w:rFonts w:ascii="Futura Lt BT Light" w:hAnsi="Futura Lt BT Light"/>
          <w:color w:val="333333"/>
          <w:shd w:val="clear" w:color="auto" w:fill="FFFFFF"/>
        </w:rPr>
        <w:t>-t-il</w:t>
      </w:r>
      <w:r w:rsidRPr="00935EEE">
        <w:rPr>
          <w:rFonts w:ascii="Futura Lt BT Light" w:hAnsi="Futura Lt BT Light"/>
          <w:color w:val="333333"/>
          <w:shd w:val="clear" w:color="auto" w:fill="FFFFFF"/>
        </w:rPr>
        <w:t xml:space="preserve"> été mis?</w:t>
      </w:r>
      <w:r>
        <w:rPr>
          <w:rFonts w:ascii="Futura Lt BT Light" w:hAnsi="Futura Lt BT Light"/>
          <w:color w:val="333333"/>
          <w:shd w:val="clear" w:color="auto" w:fill="FFFFFF"/>
        </w:rPr>
        <w:t> »</w:t>
      </w:r>
      <w:r w:rsidRPr="00935EEE">
        <w:rPr>
          <w:rFonts w:ascii="Futura Lt BT Light" w:hAnsi="Futura Lt BT Light"/>
          <w:color w:val="333333"/>
          <w:shd w:val="clear" w:color="auto" w:fill="FFFFFF"/>
        </w:rPr>
        <w:t>)</w:t>
      </w:r>
    </w:p>
    <w:p w14:paraId="608F0885" w14:textId="5AC98D49" w:rsidR="00B45C87" w:rsidRPr="00B45C87" w:rsidRDefault="00935EEE" w:rsidP="00E33A59">
      <w:pPr>
        <w:pStyle w:val="Titre3"/>
        <w:jc w:val="both"/>
        <w:rPr>
          <w:rFonts w:ascii="Futura Lt BT Light" w:hAnsi="Futura Lt BT Light"/>
          <w:color w:val="333333"/>
          <w:shd w:val="clear" w:color="auto" w:fill="FFFFFF"/>
        </w:rPr>
      </w:pPr>
      <w:r w:rsidRPr="00935EEE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La durabilité</w:t>
      </w:r>
      <w:r>
        <w:rPr>
          <w:rFonts w:ascii="Futura Lt BT" w:hAnsi="Futura Lt BT" w:cs="Futura Lt BT"/>
        </w:rPr>
        <w:t xml:space="preserve"> </w:t>
      </w:r>
      <w:r w:rsidRPr="00935EEE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(pérennité de l’ouvrage, de l’aménagement,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choix liés à la maintenance, </w:t>
      </w:r>
      <w:r w:rsidRPr="00935EEE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appropriation et satisfaction des usagers...)</w:t>
      </w:r>
    </w:p>
    <w:p w14:paraId="716184BC" w14:textId="199651E7" w:rsidR="00321282" w:rsidRDefault="00321282" w:rsidP="00321282">
      <w:pPr>
        <w:pStyle w:val="Titre3"/>
        <w:rPr>
          <w:rFonts w:ascii="Futura Md BT" w:hAnsi="Futura Md BT"/>
          <w:b w:val="0"/>
          <w:bCs w:val="0"/>
          <w:color w:val="333333"/>
        </w:rPr>
      </w:pPr>
      <w:r w:rsidRPr="00321282">
        <w:rPr>
          <w:rFonts w:ascii="Futura Md BT" w:hAnsi="Futura Md BT"/>
          <w:b w:val="0"/>
          <w:bCs w:val="0"/>
          <w:color w:val="333333"/>
          <w:highlight w:val="yellow"/>
        </w:rPr>
        <w:t xml:space="preserve">Article </w:t>
      </w:r>
      <w:r w:rsidR="0011764E">
        <w:rPr>
          <w:rFonts w:ascii="Futura Md BT" w:hAnsi="Futura Md BT"/>
          <w:b w:val="0"/>
          <w:bCs w:val="0"/>
          <w:color w:val="333333"/>
          <w:highlight w:val="yellow"/>
        </w:rPr>
        <w:t>5</w:t>
      </w:r>
      <w:r w:rsidRPr="00321282">
        <w:rPr>
          <w:rFonts w:ascii="Futura Md BT" w:hAnsi="Futura Md BT"/>
          <w:b w:val="0"/>
          <w:bCs w:val="0"/>
          <w:color w:val="333333"/>
          <w:highlight w:val="yellow"/>
        </w:rPr>
        <w:t xml:space="preserve"> : Candidatures</w:t>
      </w:r>
    </w:p>
    <w:p w14:paraId="58F097BF" w14:textId="77777777" w:rsidR="00321282" w:rsidRDefault="00321282" w:rsidP="00E33A59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0D534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Il s’agit de sélectionner et de distinguer </w:t>
      </w:r>
      <w:r w:rsidRPr="000D534F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des réalisations situées sur le Finistère</w:t>
      </w:r>
      <w:r w:rsidRPr="000D534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.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Chaque agence pourra adresser un projet, </w:t>
      </w:r>
      <w:r w:rsidRPr="00B43B2C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u w:val="single"/>
          <w:shd w:val="clear" w:color="auto" w:fill="FFFFFF"/>
          <w:lang w:eastAsia="en-US"/>
          <w14:ligatures w14:val="standardContextual"/>
        </w:rPr>
        <w:t>un seul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, livré </w:t>
      </w:r>
      <w:r w:rsidRPr="00321282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entre janvier 2014 et décembre 2023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. Si la provenance de l’agence n’est pas un critère, la réalisation devra relever :</w:t>
      </w:r>
    </w:p>
    <w:p w14:paraId="20FA5FC4" w14:textId="77777777" w:rsidR="00321282" w:rsidRDefault="00321282" w:rsidP="00E33A59">
      <w:pPr>
        <w:pStyle w:val="Titre3"/>
        <w:numPr>
          <w:ilvl w:val="0"/>
          <w:numId w:val="5"/>
        </w:numPr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pour la </w:t>
      </w:r>
      <w:r w:rsidRPr="00D911A8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catégorie architecture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 : d’un mandataire </w:t>
      </w:r>
      <w:r w:rsidRPr="00D911A8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architecte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(HMONP ou équivalent)</w:t>
      </w:r>
    </w:p>
    <w:p w14:paraId="4038B2D4" w14:textId="77777777" w:rsidR="00321282" w:rsidRPr="000D534F" w:rsidRDefault="00321282" w:rsidP="00E33A59">
      <w:pPr>
        <w:pStyle w:val="Titre3"/>
        <w:numPr>
          <w:ilvl w:val="0"/>
          <w:numId w:val="5"/>
        </w:numPr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pour la </w:t>
      </w:r>
      <w:r w:rsidRPr="00D911A8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catégorie paysage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 : d’un mandataire </w:t>
      </w:r>
      <w:r w:rsidRPr="00D911A8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paysagiste-concepteur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</w:p>
    <w:p w14:paraId="47EA891C" w14:textId="77777777" w:rsidR="000B448F" w:rsidRDefault="000B448F" w:rsidP="00321282">
      <w:pPr>
        <w:pStyle w:val="Titre3"/>
        <w:rPr>
          <w:rFonts w:ascii="Futura Md BT" w:hAnsi="Futura Md BT"/>
          <w:b w:val="0"/>
          <w:bCs w:val="0"/>
          <w:color w:val="333333"/>
        </w:rPr>
      </w:pPr>
    </w:p>
    <w:p w14:paraId="73BA9B9C" w14:textId="7D307AF8" w:rsidR="00321282" w:rsidRDefault="00321282" w:rsidP="00321282">
      <w:pPr>
        <w:pStyle w:val="Titre3"/>
        <w:rPr>
          <w:rFonts w:ascii="Futura Md BT" w:hAnsi="Futura Md BT"/>
          <w:b w:val="0"/>
          <w:bCs w:val="0"/>
          <w:color w:val="333333"/>
        </w:rPr>
      </w:pPr>
      <w:r>
        <w:rPr>
          <w:rFonts w:ascii="Futura Md BT" w:hAnsi="Futura Md BT"/>
          <w:b w:val="0"/>
          <w:bCs w:val="0"/>
          <w:color w:val="333333"/>
        </w:rPr>
        <w:t>Inscription</w:t>
      </w:r>
    </w:p>
    <w:p w14:paraId="7E0A7582" w14:textId="3227AA20" w:rsidR="00321282" w:rsidRDefault="00CE6C08" w:rsidP="00E33A59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32128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Chaque candidat est invité à </w:t>
      </w:r>
      <w:r w:rsidR="00321282" w:rsidRPr="0032128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transmettre </w:t>
      </w:r>
      <w:r w:rsidR="0032128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les pièces du dossier de candidature en format numérique </w:t>
      </w:r>
      <w:r w:rsidR="00321282" w:rsidRPr="0032128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par mail</w:t>
      </w:r>
      <w:r w:rsidR="0032128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ou Wetransfer à l’adresse suivante </w:t>
      </w:r>
      <w:hyperlink r:id="rId15" w:history="1">
        <w:r w:rsidR="00F15CAD" w:rsidRPr="001268C8">
          <w:rPr>
            <w:rStyle w:val="Lienhypertexte"/>
            <w:rFonts w:ascii="Futura Lt BT Light" w:eastAsiaTheme="minorEastAsia" w:hAnsi="Futura Lt BT Light"/>
            <w:b w:val="0"/>
            <w:bCs w:val="0"/>
            <w:lang w:eastAsia="en-US"/>
          </w:rPr>
          <w:t>crudecennal@caue-finistere.fr</w:t>
        </w:r>
      </w:hyperlink>
      <w:r w:rsidR="0032128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</w:p>
    <w:p w14:paraId="553BF8FA" w14:textId="04EDA6D4" w:rsidR="00E33A59" w:rsidRDefault="00E33A59" w:rsidP="00E33A59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 dossier doit être composé des pièces suivantes :</w:t>
      </w:r>
    </w:p>
    <w:p w14:paraId="2C25D661" w14:textId="5EB1CD3F" w:rsidR="00B144B5" w:rsidRDefault="00AB4646" w:rsidP="00E33A59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La fiche d’inscription</w:t>
      </w:r>
      <w:r w:rsidR="002A546E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signé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e</w:t>
      </w:r>
      <w:r w:rsid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par le candidat valant approbation des conditions du palmarès</w:t>
      </w:r>
      <w:r w:rsidR="00374A1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(en annexe du présent règlement)</w:t>
      </w:r>
      <w:r w:rsid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.</w:t>
      </w:r>
    </w:p>
    <w:p w14:paraId="5502F94D" w14:textId="35D81115" w:rsidR="00E33A59" w:rsidRDefault="00E33A59" w:rsidP="00E33A59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1 A4 recto-verso </w:t>
      </w:r>
      <w:r w:rsidR="00AB4646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(mise en page libre)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de présentation de l’agence décrivant les métiers, la philosophie, le type de structure (etc.), les coordonnées (adresse et contact), </w:t>
      </w:r>
      <w:r w:rsidR="0003624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assorti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de</w:t>
      </w:r>
      <w:r w:rsidR="0003624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la présentation de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références diversifiées significatives de la production de l’agence.</w:t>
      </w:r>
    </w:p>
    <w:p w14:paraId="3FF79943" w14:textId="1208BC41" w:rsidR="00E33A59" w:rsidRDefault="00E33A59" w:rsidP="00E33A59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1 A4</w:t>
      </w:r>
      <w:r w:rsidR="00F15CAD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(recto)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de description du projet retenu pour candidater au palmarès </w:t>
      </w:r>
      <w:r w:rsidRPr="00E33A59">
        <w:rPr>
          <w:rFonts w:ascii="Futura Lt BT Light" w:eastAsiaTheme="minorEastAsia" w:hAnsi="Futura Lt BT Light" w:cstheme="minorBidi"/>
          <w:b w:val="0"/>
          <w:bCs w:val="0"/>
          <w:i/>
          <w:iCs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Cru décennal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comprenant </w:t>
      </w:r>
      <w:r w:rsidR="00AB4646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(fiche-projet annexée au règlement)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:</w:t>
      </w:r>
    </w:p>
    <w:p w14:paraId="6E9ECC05" w14:textId="014432DA" w:rsidR="00E33A59" w:rsidRDefault="00E33A59" w:rsidP="00E33A59">
      <w:pPr>
        <w:pStyle w:val="Titre3"/>
        <w:numPr>
          <w:ilvl w:val="0"/>
          <w:numId w:val="5"/>
        </w:numPr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 nom (ou titre) de la réalisation</w:t>
      </w:r>
    </w:p>
    <w:p w14:paraId="3B1B2A95" w14:textId="42B85EC4" w:rsidR="00E33A59" w:rsidRDefault="00E33A59" w:rsidP="00E33A59">
      <w:pPr>
        <w:pStyle w:val="Titre3"/>
        <w:numPr>
          <w:ilvl w:val="0"/>
          <w:numId w:val="5"/>
        </w:numPr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l’adresse de la réalisation</w:t>
      </w:r>
    </w:p>
    <w:p w14:paraId="3618645D" w14:textId="49139271" w:rsidR="00E33A59" w:rsidRDefault="00E33A59" w:rsidP="00E33A59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la composition de l’équipe de maîtrise d’œuvre (madataire, BET associés…)</w:t>
      </w:r>
    </w:p>
    <w:p w14:paraId="0EE5C6C1" w14:textId="7A449511" w:rsidR="00112D94" w:rsidRDefault="00112D94" w:rsidP="00E33A59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 nom du maître d’ouvrage</w:t>
      </w:r>
    </w:p>
    <w:p w14:paraId="7FF8FBBD" w14:textId="57674DA5" w:rsidR="00112D94" w:rsidRDefault="00112D94" w:rsidP="00E33A59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la surface de l’opération</w:t>
      </w:r>
    </w:p>
    <w:p w14:paraId="311AA2E3" w14:textId="3B5EAD16" w:rsidR="00112D94" w:rsidRDefault="00112D94" w:rsidP="00E33A59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 montant des travaux</w:t>
      </w:r>
    </w:p>
    <w:p w14:paraId="3A22F58A" w14:textId="5896BD49" w:rsidR="00204190" w:rsidRDefault="00204190" w:rsidP="00E33A59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l’année de conception/l’année de </w:t>
      </w:r>
      <w:r w:rsidR="00912F2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réception</w:t>
      </w:r>
    </w:p>
    <w:p w14:paraId="0BD750FC" w14:textId="2513F025" w:rsidR="00A81893" w:rsidRDefault="00E33A59" w:rsidP="00E33A59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un texte 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de présentation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de </w:t>
      </w:r>
      <w:r w:rsidR="00AB4646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2000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signes maximum</w:t>
      </w:r>
      <w:r w:rsid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(espaces non compris)</w:t>
      </w:r>
    </w:p>
    <w:p w14:paraId="0BE40803" w14:textId="5E9A231A" w:rsidR="00A81893" w:rsidRDefault="00A81893" w:rsidP="00112D94">
      <w:pPr>
        <w:pStyle w:val="Titre3"/>
        <w:numPr>
          <w:ilvl w:val="0"/>
          <w:numId w:val="5"/>
        </w:numPr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112D94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3"/>
          <w:szCs w:val="23"/>
          <w:shd w:val="clear" w:color="auto" w:fill="FFFFFF"/>
          <w:lang w:eastAsia="en-US"/>
          <w14:ligatures w14:val="standardContextual"/>
        </w:rPr>
        <w:t>l’argumentation synthétique au regard des 7 critères d’analyse </w:t>
      </w:r>
      <w:r w:rsidR="00374A13" w:rsidRPr="00112D94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3"/>
          <w:szCs w:val="23"/>
          <w:shd w:val="clear" w:color="auto" w:fill="FFFFFF"/>
          <w:lang w:eastAsia="en-US"/>
          <w14:ligatures w14:val="standardContextual"/>
        </w:rPr>
        <w:t xml:space="preserve">ou valeurs du projet </w:t>
      </w:r>
      <w:r w:rsidRPr="00112D94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3"/>
          <w:szCs w:val="23"/>
          <w:shd w:val="clear" w:color="auto" w:fill="FFFFFF"/>
          <w:lang w:eastAsia="en-US"/>
          <w14:ligatures w14:val="standardContextual"/>
        </w:rPr>
        <w:t>: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Pr="00A81893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ancrage territorial </w:t>
      </w:r>
      <w:r w:rsidRP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du projet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/ </w:t>
      </w:r>
      <w:r w:rsidRPr="00A81893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implication des usagers</w:t>
      </w:r>
      <w:r w:rsidRP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à la définition du projet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 / </w:t>
      </w:r>
      <w:r w:rsidRPr="00A81893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implication des parties-prenantes</w:t>
      </w:r>
      <w:r w:rsidRP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(BET, entreprises, agents techniques...) à la fabrique du projet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/ </w:t>
      </w:r>
      <w:r w:rsidRPr="00A81893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écologie de la construction</w:t>
      </w:r>
      <w:r w:rsidRP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/de l’aménagement (matériaux bio-géo-sourcés, réemploi, entreprises locales...)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/ </w:t>
      </w:r>
      <w:r w:rsidRPr="00A81893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ambiance des lieux</w:t>
      </w:r>
      <w:r w:rsidRP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(thermique, usages, flexibilité, lumière...)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/ </w:t>
      </w:r>
      <w:r w:rsidRPr="00A81893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efficience économique</w:t>
      </w:r>
      <w:r w:rsidRP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(priorités, choix : « où l’argent a-t-il été mis? »)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/ </w:t>
      </w:r>
      <w:r w:rsidRPr="00A81893">
        <w:rPr>
          <w:rFonts w:ascii="Futura Lt BT Light" w:eastAsiaTheme="minorEastAsia" w:hAnsi="Futura Lt BT Light" w:cstheme="minorBidi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durabilité</w:t>
      </w:r>
      <w:r w:rsidRPr="00A8189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(pérennité de l’ouvrage, de l’aménagement, choix liés à la maintenance, appropriation et satisfaction des usagers...)</w:t>
      </w:r>
    </w:p>
    <w:p w14:paraId="11D2D34E" w14:textId="493C065C" w:rsidR="004A23C8" w:rsidRDefault="004A23C8" w:rsidP="004A23C8">
      <w:pPr>
        <w:pStyle w:val="Titre3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Les éléments graphiques et photographiques </w:t>
      </w:r>
      <w:r w:rsidR="00AB4646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(format JPEG de bonne résolution)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:</w:t>
      </w:r>
    </w:p>
    <w:p w14:paraId="4F21C093" w14:textId="1CEC613F" w:rsidR="004A23C8" w:rsidRDefault="004A23C8" w:rsidP="004A23C8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1 photographie « phare » de l’opération</w:t>
      </w:r>
    </w:p>
    <w:p w14:paraId="335B7080" w14:textId="438DA201" w:rsidR="004A23C8" w:rsidRDefault="004A23C8" w:rsidP="004A23C8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14 photographies maximum </w:t>
      </w:r>
    </w:p>
    <w:p w14:paraId="10634D32" w14:textId="326BB888" w:rsidR="004A23C8" w:rsidRPr="004A23C8" w:rsidRDefault="004A23C8" w:rsidP="004A23C8">
      <w:pPr>
        <w:pStyle w:val="Titre3"/>
        <w:numPr>
          <w:ilvl w:val="0"/>
          <w:numId w:val="5"/>
        </w:numP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5 documents graphiques au choix maximum (plan masse, coupes, axonométries, détails…)</w:t>
      </w:r>
    </w:p>
    <w:p w14:paraId="5D1A37E1" w14:textId="68C16076" w:rsidR="00A81893" w:rsidRDefault="0003624F" w:rsidP="00AB4646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03624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Dès réception de ces éléments, un accusé de réception des candidatures sera adressé </w:t>
      </w:r>
      <w:r w:rsidR="00AB4646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au candidat</w:t>
      </w:r>
      <w:r w:rsidRPr="0003624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par mail. En cas de difficulté, le candidat est invité à contacter directement le CAUE </w:t>
      </w:r>
      <w:r w:rsidR="00F15CAD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à l’adresse </w:t>
      </w:r>
      <w:hyperlink r:id="rId16" w:history="1">
        <w:r w:rsidR="00F15CAD" w:rsidRPr="001268C8">
          <w:rPr>
            <w:rStyle w:val="Lienhypertexte"/>
            <w:rFonts w:ascii="Futura Lt BT Light" w:eastAsiaTheme="minorEastAsia" w:hAnsi="Futura Lt BT Light" w:cstheme="minorBidi"/>
            <w:b w:val="0"/>
            <w:bCs w:val="0"/>
            <w:kern w:val="2"/>
            <w:sz w:val="24"/>
            <w:szCs w:val="24"/>
            <w:shd w:val="clear" w:color="auto" w:fill="FFFFFF"/>
            <w:lang w:eastAsia="en-US"/>
            <w14:ligatures w14:val="standardContextual"/>
          </w:rPr>
          <w:t>crudecennal@caue-finistere.fr</w:t>
        </w:r>
      </w:hyperlink>
      <w:r w:rsidR="00F15CAD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Pr="0003624F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au 02 98 98 69 15.</w:t>
      </w:r>
    </w:p>
    <w:p w14:paraId="4C70FBD9" w14:textId="77777777" w:rsidR="000B448F" w:rsidRDefault="000B448F" w:rsidP="004A23C8">
      <w:pPr>
        <w:pStyle w:val="Titre3"/>
        <w:rPr>
          <w:rFonts w:ascii="Futura Md BT" w:eastAsiaTheme="minorEastAsia" w:hAnsi="Futura Md B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</w:p>
    <w:p w14:paraId="6BB638D7" w14:textId="77777777" w:rsidR="000B448F" w:rsidRDefault="000B448F" w:rsidP="004A23C8">
      <w:pPr>
        <w:pStyle w:val="Titre3"/>
        <w:rPr>
          <w:rFonts w:ascii="Futura Md BT" w:eastAsiaTheme="minorEastAsia" w:hAnsi="Futura Md B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</w:p>
    <w:p w14:paraId="159BB88E" w14:textId="257A9BC2" w:rsidR="00CE6C08" w:rsidRPr="004A23C8" w:rsidRDefault="00CE6C08" w:rsidP="004A23C8">
      <w:pPr>
        <w:pStyle w:val="Titre3"/>
        <w:rPr>
          <w:rFonts w:ascii="Futura Md BT" w:eastAsiaTheme="minorEastAsia" w:hAnsi="Futura Md B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4A23C8">
        <w:rPr>
          <w:rFonts w:ascii="Futura Md BT" w:eastAsiaTheme="minorEastAsia" w:hAnsi="Futura Md B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Autorisation</w:t>
      </w:r>
    </w:p>
    <w:p w14:paraId="1203D7EF" w14:textId="77777777" w:rsidR="00CE6C08" w:rsidRPr="004A23C8" w:rsidRDefault="00CE6C08" w:rsidP="004A23C8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Chaque candidature doit être autorisée par le maître d’ouvrage et dans les conditions de participation énoncées ci-dessous :</w:t>
      </w:r>
    </w:p>
    <w:p w14:paraId="387FB614" w14:textId="6E9ABF7C" w:rsidR="00CE6C08" w:rsidRPr="004A23C8" w:rsidRDefault="00CE6C08" w:rsidP="004A23C8">
      <w:pPr>
        <w:pStyle w:val="Titre3"/>
        <w:numPr>
          <w:ilvl w:val="0"/>
          <w:numId w:val="5"/>
        </w:numPr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participer au 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palmarès </w:t>
      </w:r>
      <w:r w:rsidR="004A23C8" w:rsidRPr="00F86BD4">
        <w:rPr>
          <w:rFonts w:ascii="Futura Lt BT Light" w:eastAsiaTheme="minorEastAsia" w:hAnsi="Futura Lt BT Light" w:cstheme="minorBidi"/>
          <w:b w:val="0"/>
          <w:bCs w:val="0"/>
          <w:i/>
          <w:iCs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Cru décennal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2024 organisé par le CAUE du Finistère</w:t>
      </w:r>
    </w:p>
    <w:p w14:paraId="1678F755" w14:textId="22A611A9" w:rsidR="00CE6C08" w:rsidRPr="004A23C8" w:rsidRDefault="00CE6C08" w:rsidP="004A23C8">
      <w:pPr>
        <w:pStyle w:val="Titre3"/>
        <w:numPr>
          <w:ilvl w:val="0"/>
          <w:numId w:val="5"/>
        </w:numPr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utiliser et diffuser des photographies de la réalisation dans le cadre de la communication qui accompagne la manifestation ainsi que pour alimenter le fonds de l’Observatoire des CAUE.</w:t>
      </w:r>
    </w:p>
    <w:p w14:paraId="39B53818" w14:textId="1002E6B8" w:rsidR="00CE6C08" w:rsidRPr="004A23C8" w:rsidRDefault="00CE6C08" w:rsidP="004A23C8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Par la validation de leur inscription 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les</w:t>
      </w: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maîtres d’œuvre 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et les maîtres d’ouvrage </w:t>
      </w: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acceptent l’intégralité du règlement.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Les candidats peuvent demander à tout moment par écrit leur désengagement. L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’opération présentée sera</w:t>
      </w: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alors retiré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e</w:t>
      </w: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du </w:t>
      </w:r>
      <w:r w:rsid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palmarès</w:t>
      </w:r>
      <w:r w:rsidRPr="004A23C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et de tous les supports associés.</w:t>
      </w:r>
    </w:p>
    <w:p w14:paraId="46666977" w14:textId="73A3FC06" w:rsidR="00323BB8" w:rsidRPr="00323BB8" w:rsidRDefault="00323BB8" w:rsidP="00323BB8">
      <w:pPr>
        <w:pStyle w:val="Titre3"/>
        <w:rPr>
          <w:rFonts w:ascii="Futura Md BT" w:hAnsi="Futura Md BT"/>
          <w:b w:val="0"/>
          <w:bCs w:val="0"/>
          <w:color w:val="333333"/>
        </w:rPr>
      </w:pPr>
      <w:r w:rsidRPr="00323BB8">
        <w:rPr>
          <w:rFonts w:ascii="Futura Md BT" w:hAnsi="Futura Md BT"/>
          <w:b w:val="0"/>
          <w:bCs w:val="0"/>
          <w:color w:val="333333"/>
          <w:highlight w:val="yellow"/>
        </w:rPr>
        <w:t xml:space="preserve">Article </w:t>
      </w:r>
      <w:r w:rsidR="0011764E">
        <w:rPr>
          <w:rFonts w:ascii="Futura Md BT" w:hAnsi="Futura Md BT"/>
          <w:b w:val="0"/>
          <w:bCs w:val="0"/>
          <w:color w:val="333333"/>
          <w:highlight w:val="yellow"/>
        </w:rPr>
        <w:t>6</w:t>
      </w:r>
      <w:r w:rsidRPr="00323BB8">
        <w:rPr>
          <w:rFonts w:ascii="Futura Md BT" w:hAnsi="Futura Md BT"/>
          <w:b w:val="0"/>
          <w:bCs w:val="0"/>
          <w:color w:val="333333"/>
          <w:highlight w:val="yellow"/>
        </w:rPr>
        <w:t xml:space="preserve"> : Jury</w:t>
      </w:r>
    </w:p>
    <w:p w14:paraId="57F2F5DE" w14:textId="33CBE449" w:rsidR="00323BB8" w:rsidRDefault="00323BB8" w:rsidP="00B144B5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323BB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Le jury,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Pr="00323BB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présidé 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par une personnalité reconnue du </w:t>
      </w:r>
      <w:r w:rsid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monde de l’architecture et du paysage </w:t>
      </w:r>
      <w:r w:rsidRPr="00323BB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est composé d’élus, de professionnels et de personnalités concernées</w:t>
      </w:r>
      <w:r w:rsid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. </w:t>
      </w:r>
      <w:r w:rsidRPr="00323BB8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Il se réunira en juin 2024 pour désigner les lauréats du palmarès </w:t>
      </w:r>
      <w:r w:rsidRPr="00B144B5">
        <w:rPr>
          <w:rFonts w:ascii="Futura Lt BT Light" w:eastAsiaTheme="minorEastAsia" w:hAnsi="Futura Lt BT Light" w:cstheme="minorBidi"/>
          <w:b w:val="0"/>
          <w:bCs w:val="0"/>
          <w:i/>
          <w:iCs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Cru décennal</w:t>
      </w:r>
      <w:r w:rsidR="002E68F3">
        <w:rPr>
          <w:rFonts w:ascii="Futura Lt BT Light" w:eastAsiaTheme="minorEastAsia" w:hAnsi="Futura Lt BT Light" w:cstheme="minorBidi"/>
          <w:b w:val="0"/>
          <w:bCs w:val="0"/>
          <w:i/>
          <w:iCs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="002E68F3" w:rsidRP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ainsi qu’un</w:t>
      </w:r>
      <w:r w:rsidR="00F5299E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e</w:t>
      </w:r>
      <w:r w:rsidR="002E68F3" w:rsidRP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="00F5299E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sélection</w:t>
      </w:r>
      <w:r w:rsidR="002E68F3" w:rsidRP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de réalisations </w:t>
      </w:r>
      <w:r w:rsid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destinées à être présentées dans le cadre de l’exposition</w:t>
      </w:r>
      <w:r w:rsidRP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.</w:t>
      </w:r>
    </w:p>
    <w:p w14:paraId="5C910879" w14:textId="18A85451" w:rsidR="00323BB8" w:rsidRPr="002E68F3" w:rsidRDefault="00323BB8" w:rsidP="00323BB8">
      <w:pPr>
        <w:pStyle w:val="Titre3"/>
        <w:jc w:val="both"/>
        <w:rPr>
          <w:rFonts w:ascii="Futura Md BT" w:eastAsiaTheme="minorEastAsia" w:hAnsi="Futura Md B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2E68F3">
        <w:rPr>
          <w:rFonts w:ascii="Futura Md BT" w:eastAsiaTheme="minorEastAsia" w:hAnsi="Futura Md B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Composition du jury :</w:t>
      </w:r>
    </w:p>
    <w:p w14:paraId="150B530D" w14:textId="3F3E7FEE" w:rsidR="00B144B5" w:rsidRDefault="000B5777" w:rsidP="00323BB8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Co-</w:t>
      </w:r>
      <w:r w:rsid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Présiden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ce </w:t>
      </w:r>
      <w:r w:rsid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: Loic Daubas, architecte DPLG</w:t>
      </w: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, Laurence Robert, paysagiste-conceptrice</w:t>
      </w:r>
    </w:p>
    <w:p w14:paraId="0CB75510" w14:textId="3CA728B3" w:rsidR="00323BB8" w:rsidRDefault="00323BB8" w:rsidP="00323BB8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Didier Guillon, président du CAUE du Finistère</w:t>
      </w:r>
    </w:p>
    <w:p w14:paraId="54064B2A" w14:textId="6EEAFB4D" w:rsidR="00E879F2" w:rsidRDefault="00E879F2" w:rsidP="00C45520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Des personnalités issues de la maîtrise d’ouvrage (élus, techniciens), de la profession et de l’enseignement.</w:t>
      </w:r>
    </w:p>
    <w:p w14:paraId="61E8E706" w14:textId="4F9A0744" w:rsidR="00323BB8" w:rsidRPr="00A67892" w:rsidRDefault="00323BB8" w:rsidP="00323BB8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Les prix seront remis lors d’une cérémonie officielle à l’occasion de la journée annuelle du CAUE du Finistère, le 26 juin 2024 en présence de Christine Leconte, présidente de l’</w:t>
      </w:r>
      <w:r w:rsidR="002E68F3" w:rsidRP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O</w:t>
      </w:r>
      <w:r w:rsidRP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rdre national des </w:t>
      </w:r>
      <w:r w:rsidR="002E68F3" w:rsidRP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a</w:t>
      </w:r>
      <w:r w:rsidRP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rchitectes et d’Anne Lacaton </w:t>
      </w:r>
      <w:r w:rsidR="00AB4646" w:rsidRP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architecte de l’agence Lacaton et </w:t>
      </w:r>
      <w:r w:rsidRP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Vassal, prix Pritzker d’architecture 2021.</w:t>
      </w:r>
    </w:p>
    <w:p w14:paraId="07570F25" w14:textId="564BE623" w:rsidR="00B144B5" w:rsidRPr="00B144B5" w:rsidRDefault="00B144B5" w:rsidP="00B144B5">
      <w:pPr>
        <w:pStyle w:val="Titre3"/>
        <w:rPr>
          <w:rFonts w:ascii="Futura Md BT" w:hAnsi="Futura Md BT"/>
          <w:b w:val="0"/>
          <w:bCs w:val="0"/>
          <w:color w:val="333333"/>
          <w:highlight w:val="yellow"/>
        </w:rPr>
      </w:pPr>
      <w:r w:rsidRPr="00B144B5">
        <w:rPr>
          <w:rFonts w:ascii="Futura Md BT" w:hAnsi="Futura Md BT"/>
          <w:b w:val="0"/>
          <w:bCs w:val="0"/>
          <w:color w:val="333333"/>
          <w:highlight w:val="yellow"/>
        </w:rPr>
        <w:t xml:space="preserve">Article </w:t>
      </w:r>
      <w:r w:rsidR="0011764E">
        <w:rPr>
          <w:rFonts w:ascii="Futura Md BT" w:hAnsi="Futura Md BT"/>
          <w:b w:val="0"/>
          <w:bCs w:val="0"/>
          <w:color w:val="333333"/>
          <w:highlight w:val="yellow"/>
        </w:rPr>
        <w:t>7</w:t>
      </w:r>
      <w:r w:rsidRPr="00B144B5">
        <w:rPr>
          <w:rFonts w:ascii="Futura Md BT" w:hAnsi="Futura Md BT"/>
          <w:b w:val="0"/>
          <w:bCs w:val="0"/>
          <w:color w:val="333333"/>
          <w:highlight w:val="yellow"/>
        </w:rPr>
        <w:t xml:space="preserve"> : Communication</w:t>
      </w:r>
    </w:p>
    <w:p w14:paraId="31ECA70E" w14:textId="54CF62D7" w:rsidR="00B144B5" w:rsidRPr="00B144B5" w:rsidRDefault="00B144B5" w:rsidP="00B144B5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Les opérations lauréates et mentionnées ainsi </w:t>
      </w:r>
      <w:r w:rsid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qu’un ensemble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d</w:t>
      </w:r>
      <w:r w:rsid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’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opérations sélectionnées </w:t>
      </w:r>
      <w:r w:rsidR="002E68F3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par le jury 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feront l’objet d’une campagne de communication dans la presse</w:t>
      </w:r>
      <w:r w:rsidR="00454D9C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, les réseaux sociaux 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et auprès des collectivités et professionnels du cadre de vie. Elles seront aussi valorisées par :</w:t>
      </w:r>
    </w:p>
    <w:p w14:paraId="2779C33E" w14:textId="4166C6BE" w:rsidR="00B144B5" w:rsidRPr="00B144B5" w:rsidRDefault="00B144B5" w:rsidP="00B144B5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B144B5">
        <w:rPr>
          <w:rFonts w:ascii="Futura Lt BT Light" w:eastAsiaTheme="minorEastAsia" w:hAnsi="Futura Lt BT Light" w:cstheme="minorBid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Une exposition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 : présentée à </w:t>
      </w:r>
      <w:r w:rsidR="00A8375D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l’occasion de la journée annuelle du CAUE 29 célébrant les 10 ans </w:t>
      </w:r>
      <w:r w:rsidR="00454D9C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d’activité</w:t>
      </w:r>
      <w:r w:rsidR="00A8375D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.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</w:t>
      </w:r>
      <w:r w:rsidR="00A8375D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Cette 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exposition </w:t>
      </w:r>
      <w:r w:rsidR="00A8375D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sera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ensuite proposée à l’itinérance ;</w:t>
      </w:r>
    </w:p>
    <w:p w14:paraId="6BABB73B" w14:textId="77777777" w:rsidR="00A67892" w:rsidRDefault="00B144B5" w:rsidP="00B144B5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B144B5">
        <w:rPr>
          <w:rFonts w:ascii="Futura Lt BT Light" w:eastAsiaTheme="minorEastAsia" w:hAnsi="Futura Lt BT Light" w:cstheme="minorBid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lastRenderedPageBreak/>
        <w:t>L’Observatoire des CAUE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 : Toutes les opérations sélectionnées intègrent l’Observatoire des CAUE, base de données en ligne : </w:t>
      </w:r>
      <w:hyperlink r:id="rId17" w:history="1">
        <w:r w:rsidRPr="00B144B5">
          <w:rPr>
            <w:rFonts w:ascii="Futura Lt BT Light" w:eastAsiaTheme="minorEastAsia" w:hAnsi="Futura Lt BT Light" w:cstheme="minorBidi"/>
            <w:b w:val="0"/>
            <w:bCs w:val="0"/>
            <w:kern w:val="2"/>
            <w:sz w:val="24"/>
            <w:szCs w:val="24"/>
            <w:shd w:val="clear" w:color="auto" w:fill="FFFFFF"/>
            <w:lang w:eastAsia="en-US"/>
            <w14:ligatures w14:val="standardContextual"/>
          </w:rPr>
          <w:t>www.caue-observatoire.fr</w:t>
        </w:r>
      </w:hyperlink>
      <w:r w:rsidR="00A67892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. </w:t>
      </w:r>
    </w:p>
    <w:p w14:paraId="7EF35A20" w14:textId="3F95AA1B" w:rsidR="00B144B5" w:rsidRDefault="00B144B5" w:rsidP="00B144B5">
      <w:pPr>
        <w:pStyle w:val="Titre3"/>
        <w:jc w:val="both"/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Sur demande explicite faite au CAUE </w:t>
      </w:r>
      <w:r w:rsidR="00302179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du Finistère</w:t>
      </w:r>
      <w:r w:rsidRPr="00B144B5">
        <w:rPr>
          <w:rFonts w:ascii="Futura Lt BT Light" w:eastAsiaTheme="minorEastAsia" w:hAnsi="Futura Lt BT Light" w:cstheme="minorBidi"/>
          <w:b w:val="0"/>
          <w:bCs w:val="0"/>
          <w:color w:val="333333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, l’anonymat du maître d’ouvrage sera respecté. Il sera automatiquement respecté pour l’habitat individuel.</w:t>
      </w:r>
    </w:p>
    <w:p w14:paraId="64B1FE20" w14:textId="05DB198E" w:rsidR="00A5263A" w:rsidRPr="00A5263A" w:rsidRDefault="00A5263A" w:rsidP="00A5263A">
      <w:pPr>
        <w:pStyle w:val="Titre3"/>
        <w:rPr>
          <w:rFonts w:ascii="Futura Md BT" w:hAnsi="Futura Md BT"/>
          <w:b w:val="0"/>
          <w:bCs w:val="0"/>
          <w:color w:val="333333"/>
        </w:rPr>
      </w:pPr>
      <w:r w:rsidRPr="00A5263A">
        <w:rPr>
          <w:rFonts w:ascii="Futura Md BT" w:hAnsi="Futura Md BT"/>
          <w:b w:val="0"/>
          <w:bCs w:val="0"/>
          <w:color w:val="333333"/>
          <w:highlight w:val="yellow"/>
        </w:rPr>
        <w:t xml:space="preserve">Article </w:t>
      </w:r>
      <w:r w:rsidR="0011764E">
        <w:rPr>
          <w:rFonts w:ascii="Futura Md BT" w:hAnsi="Futura Md BT"/>
          <w:b w:val="0"/>
          <w:bCs w:val="0"/>
          <w:color w:val="333333"/>
          <w:highlight w:val="yellow"/>
        </w:rPr>
        <w:t>8</w:t>
      </w:r>
      <w:r w:rsidRPr="00A5263A">
        <w:rPr>
          <w:rFonts w:ascii="Futura Md BT" w:hAnsi="Futura Md BT"/>
          <w:b w:val="0"/>
          <w:bCs w:val="0"/>
          <w:color w:val="333333"/>
          <w:highlight w:val="yellow"/>
        </w:rPr>
        <w:t xml:space="preserve"> : Droits de reproduction et de représentation</w:t>
      </w:r>
    </w:p>
    <w:p w14:paraId="1B6F041E" w14:textId="0BA7E66F" w:rsidR="00A5263A" w:rsidRPr="0011764E" w:rsidRDefault="00A5263A" w:rsidP="00A5263A">
      <w:pPr>
        <w:pStyle w:val="NormalWeb"/>
        <w:jc w:val="both"/>
        <w:rPr>
          <w:rFonts w:ascii="Futura Lt BT Light" w:hAnsi="Futura Lt BT Light"/>
          <w:color w:val="333333"/>
        </w:rPr>
      </w:pPr>
      <w:r w:rsidRPr="0011764E">
        <w:rPr>
          <w:rFonts w:ascii="Futura Lt BT Light" w:hAnsi="Futura Lt BT Light"/>
          <w:color w:val="333333"/>
        </w:rPr>
        <w:t>Le CAUE du Finistère s’engage à assurer l’exploitation des droits de l’œuvre afin de garantir le respect des intérêts intellectuels et moraux du ou des auteurs.</w:t>
      </w:r>
    </w:p>
    <w:p w14:paraId="0CFDBB5C" w14:textId="31F7EF5A" w:rsidR="00A5263A" w:rsidRPr="0011764E" w:rsidRDefault="00A5263A" w:rsidP="00A5263A">
      <w:pPr>
        <w:pStyle w:val="NormalWeb"/>
        <w:jc w:val="both"/>
        <w:rPr>
          <w:rFonts w:ascii="Futura Lt BT Light" w:hAnsi="Futura Lt BT Light"/>
          <w:color w:val="333333"/>
        </w:rPr>
      </w:pPr>
      <w:r w:rsidRPr="0011764E">
        <w:rPr>
          <w:rFonts w:ascii="Futura Lt BT Light" w:hAnsi="Futura Lt BT Light"/>
          <w:color w:val="333333"/>
        </w:rPr>
        <w:t xml:space="preserve">Pour les documents soumis au droit d’auteur, (photos, plans, croquis et documents graphiques), les candidats cèdent au CAUE du Finistère leurs droits patrimoniaux à titre gracieux et pour une durée illimitée. Le CAUE du Finistère pourra les exploiter dans le cadre du palmarès </w:t>
      </w:r>
      <w:r w:rsidRPr="0011764E">
        <w:rPr>
          <w:rFonts w:ascii="Futura Lt BT Light" w:hAnsi="Futura Lt BT Light"/>
          <w:i/>
          <w:iCs/>
          <w:color w:val="333333"/>
        </w:rPr>
        <w:t>Cru décennal</w:t>
      </w:r>
      <w:r w:rsidRPr="0011764E">
        <w:rPr>
          <w:rFonts w:ascii="Futura Lt BT Light" w:hAnsi="Futura Lt BT Light"/>
          <w:color w:val="333333"/>
        </w:rPr>
        <w:t xml:space="preserve"> (reproduction, représentation, diffusion, adaptation…) à des fins de communication et sur différents supports : publications, sites Internet, affiches, dossiers et communiqués de presse</w:t>
      </w:r>
      <w:r w:rsidR="00B810C5" w:rsidRPr="0011764E">
        <w:rPr>
          <w:rFonts w:ascii="Futura Lt BT Light" w:hAnsi="Futura Lt BT Light"/>
          <w:color w:val="333333"/>
        </w:rPr>
        <w:t xml:space="preserve"> </w:t>
      </w:r>
      <w:r w:rsidRPr="0011764E">
        <w:rPr>
          <w:rFonts w:ascii="Futura Lt BT Light" w:hAnsi="Futura Lt BT Light"/>
          <w:color w:val="333333"/>
        </w:rPr>
        <w:t>… avec les modifications de format que cela peut induire et dans le respect des droits moraux de l’auteur.</w:t>
      </w:r>
    </w:p>
    <w:p w14:paraId="7D095E55" w14:textId="3862695C" w:rsidR="00A5263A" w:rsidRPr="0011764E" w:rsidRDefault="00A5263A" w:rsidP="00A5263A">
      <w:pPr>
        <w:pStyle w:val="NormalWeb"/>
        <w:jc w:val="both"/>
        <w:rPr>
          <w:rFonts w:ascii="Futura Lt BT Light" w:hAnsi="Futura Lt BT Light"/>
          <w:color w:val="333333"/>
        </w:rPr>
      </w:pPr>
      <w:r w:rsidRPr="0011764E">
        <w:rPr>
          <w:rFonts w:ascii="Futura Lt BT Light" w:hAnsi="Futura Lt BT Light"/>
          <w:color w:val="333333"/>
        </w:rPr>
        <w:t>Les photographies et autres documents graphiques intégreront la documentation du CAUE du Finistère et pourront être utilisés par celui-ci dans d’autres actions, pour un usage pédagogique ou de communication, dans le cadre strict et non-commercial de ses missions de sensibilisation, de conseil et de formation ainsi que sur les supports adaptés à la bonne réalisation de ces missions.</w:t>
      </w:r>
    </w:p>
    <w:p w14:paraId="6B74DFA2" w14:textId="3422E226" w:rsidR="00A5263A" w:rsidRPr="0011764E" w:rsidRDefault="00A5263A" w:rsidP="00A5263A">
      <w:pPr>
        <w:pStyle w:val="NormalWeb"/>
        <w:jc w:val="both"/>
        <w:rPr>
          <w:rFonts w:ascii="Futura Lt BT Light" w:hAnsi="Futura Lt BT Light"/>
          <w:color w:val="333333"/>
        </w:rPr>
      </w:pPr>
      <w:r w:rsidRPr="0011764E">
        <w:rPr>
          <w:rFonts w:ascii="Futura Lt BT Light" w:hAnsi="Futura Lt BT Light"/>
          <w:color w:val="333333"/>
        </w:rPr>
        <w:t>Les données fournies par les candidats seront susceptibles d’enrichir le site de “l’Observatoire des CAUE” en ligne sur </w:t>
      </w:r>
      <w:hyperlink r:id="rId18" w:history="1">
        <w:r w:rsidRPr="0011764E">
          <w:rPr>
            <w:rStyle w:val="Lienhypertexte"/>
            <w:rFonts w:ascii="Futura Lt BT Light" w:eastAsiaTheme="minorEastAsia" w:hAnsi="Futura Lt BT Light"/>
            <w:color w:val="333333"/>
          </w:rPr>
          <w:t>www.caue-observatoire.fr</w:t>
        </w:r>
      </w:hyperlink>
      <w:r w:rsidRPr="0011764E">
        <w:rPr>
          <w:rFonts w:ascii="Futura Lt BT Light" w:hAnsi="Futura Lt BT Light"/>
          <w:color w:val="333333"/>
        </w:rPr>
        <w:t xml:space="preserve">, base de données alimentée par les 53 CAUE qui y participent. Cette plateforme ouverte sur la création architecturale, urbaine et paysagère contemporaine est publique, consultée par les professionnels, les élus ou les particuliers. Elle présente actuellement plus de 6 </w:t>
      </w:r>
      <w:r w:rsidR="0011764E" w:rsidRPr="0011764E">
        <w:rPr>
          <w:rFonts w:ascii="Futura Lt BT Light" w:hAnsi="Futura Lt BT Light"/>
          <w:color w:val="333333"/>
        </w:rPr>
        <w:t>0</w:t>
      </w:r>
      <w:r w:rsidRPr="0011764E">
        <w:rPr>
          <w:rFonts w:ascii="Futura Lt BT Light" w:hAnsi="Futura Lt BT Light"/>
          <w:color w:val="333333"/>
        </w:rPr>
        <w:t>00 références en France.</w:t>
      </w:r>
    </w:p>
    <w:p w14:paraId="110F4628" w14:textId="77777777" w:rsidR="000B448F" w:rsidRDefault="000B448F" w:rsidP="00A5263A">
      <w:pPr>
        <w:spacing w:before="100" w:beforeAutospacing="1" w:after="100" w:afterAutospacing="1"/>
        <w:outlineLvl w:val="2"/>
        <w:rPr>
          <w:rFonts w:ascii="Futura Md BT" w:eastAsia="Times New Roman" w:hAnsi="Futura Md BT" w:cs="Times New Roman"/>
          <w:color w:val="333333"/>
          <w:kern w:val="0"/>
          <w:sz w:val="27"/>
          <w:szCs w:val="27"/>
          <w:highlight w:val="yellow"/>
          <w:lang w:eastAsia="fr-FR"/>
          <w14:ligatures w14:val="none"/>
        </w:rPr>
      </w:pPr>
    </w:p>
    <w:p w14:paraId="01CFB2E1" w14:textId="48AF885D" w:rsidR="00A5263A" w:rsidRPr="00A5263A" w:rsidRDefault="00A5263A" w:rsidP="00A5263A">
      <w:pPr>
        <w:spacing w:before="100" w:beforeAutospacing="1" w:after="100" w:afterAutospacing="1"/>
        <w:outlineLvl w:val="2"/>
        <w:rPr>
          <w:rFonts w:ascii="Futura Md BT" w:eastAsia="Times New Roman" w:hAnsi="Futura Md BT" w:cs="Times New Roman"/>
          <w:color w:val="333333"/>
          <w:kern w:val="0"/>
          <w:sz w:val="27"/>
          <w:szCs w:val="27"/>
          <w:lang w:eastAsia="fr-FR"/>
          <w14:ligatures w14:val="none"/>
        </w:rPr>
      </w:pPr>
      <w:r w:rsidRPr="00A5263A">
        <w:rPr>
          <w:rFonts w:ascii="Futura Md BT" w:eastAsia="Times New Roman" w:hAnsi="Futura Md BT" w:cs="Times New Roman"/>
          <w:color w:val="333333"/>
          <w:kern w:val="0"/>
          <w:sz w:val="27"/>
          <w:szCs w:val="27"/>
          <w:highlight w:val="yellow"/>
          <w:lang w:eastAsia="fr-FR"/>
          <w14:ligatures w14:val="none"/>
        </w:rPr>
        <w:t xml:space="preserve">Article </w:t>
      </w:r>
      <w:r w:rsidR="0011764E">
        <w:rPr>
          <w:rFonts w:ascii="Futura Md BT" w:eastAsia="Times New Roman" w:hAnsi="Futura Md BT" w:cs="Times New Roman"/>
          <w:color w:val="333333"/>
          <w:kern w:val="0"/>
          <w:sz w:val="27"/>
          <w:szCs w:val="27"/>
          <w:highlight w:val="yellow"/>
          <w:lang w:eastAsia="fr-FR"/>
          <w14:ligatures w14:val="none"/>
        </w:rPr>
        <w:t>9</w:t>
      </w:r>
      <w:r w:rsidRPr="00A5263A">
        <w:rPr>
          <w:rFonts w:ascii="Futura Md BT" w:eastAsia="Times New Roman" w:hAnsi="Futura Md BT" w:cs="Times New Roman"/>
          <w:color w:val="333333"/>
          <w:kern w:val="0"/>
          <w:sz w:val="27"/>
          <w:szCs w:val="27"/>
          <w:highlight w:val="yellow"/>
          <w:lang w:eastAsia="fr-FR"/>
          <w14:ligatures w14:val="none"/>
        </w:rPr>
        <w:t xml:space="preserve"> : Déroulement de l’événement</w:t>
      </w:r>
    </w:p>
    <w:p w14:paraId="180E240D" w14:textId="7FFA8F3F" w:rsidR="00A5263A" w:rsidRPr="00A5263A" w:rsidRDefault="00A5263A" w:rsidP="00A5263A">
      <w:pPr>
        <w:numPr>
          <w:ilvl w:val="0"/>
          <w:numId w:val="7"/>
        </w:numPr>
        <w:spacing w:before="100" w:beforeAutospacing="1" w:after="100" w:afterAutospacing="1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  <w:proofErr w:type="gramStart"/>
      <w:r w:rsidRPr="0011764E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lundi</w:t>
      </w:r>
      <w:proofErr w:type="gramEnd"/>
      <w:r w:rsidRPr="0011764E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 </w:t>
      </w:r>
      <w:r w:rsidR="00ED1D73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22</w:t>
      </w:r>
      <w:r w:rsidRPr="0011764E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 </w:t>
      </w:r>
      <w:r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janvier 2024 : ouverture des inscriptions,</w:t>
      </w:r>
    </w:p>
    <w:p w14:paraId="7189D70C" w14:textId="33608D4A" w:rsidR="00A5263A" w:rsidRPr="00A5263A" w:rsidRDefault="00A5263A" w:rsidP="00A5263A">
      <w:pPr>
        <w:numPr>
          <w:ilvl w:val="0"/>
          <w:numId w:val="7"/>
        </w:numPr>
        <w:spacing w:before="100" w:beforeAutospacing="1" w:after="100" w:afterAutospacing="1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  <w:r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vendredi </w:t>
      </w:r>
      <w:r w:rsidRPr="0011764E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29</w:t>
      </w:r>
      <w:r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 mars 2024 : date limite de dépôt des candidatures,</w:t>
      </w:r>
    </w:p>
    <w:p w14:paraId="500BCD69" w14:textId="6C7ED282" w:rsidR="00A5263A" w:rsidRPr="00A5263A" w:rsidRDefault="00A5263A" w:rsidP="00A5263A">
      <w:pPr>
        <w:numPr>
          <w:ilvl w:val="0"/>
          <w:numId w:val="7"/>
        </w:numPr>
        <w:spacing w:before="100" w:beforeAutospacing="1" w:after="100" w:afterAutospacing="1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  <w:r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Printemps 2024 : jury, </w:t>
      </w:r>
      <w:r w:rsidRPr="0011764E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palmarès et </w:t>
      </w:r>
      <w:r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sélection des opérations,</w:t>
      </w:r>
    </w:p>
    <w:p w14:paraId="379A10D6" w14:textId="0132116D" w:rsidR="00A5263A" w:rsidRDefault="00B43B2C" w:rsidP="00A5263A">
      <w:pPr>
        <w:numPr>
          <w:ilvl w:val="0"/>
          <w:numId w:val="7"/>
        </w:numPr>
        <w:spacing w:before="100" w:beforeAutospacing="1" w:after="100" w:afterAutospacing="1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  <w:proofErr w:type="gramStart"/>
      <w:r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fin</w:t>
      </w:r>
      <w:proofErr w:type="gramEnd"/>
      <w:r w:rsidR="00A5263A" w:rsidRPr="0011764E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 juin</w:t>
      </w:r>
      <w:r w:rsidR="00A5263A"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 2024 : remise des </w:t>
      </w:r>
      <w:r w:rsidR="00ED1D73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p</w:t>
      </w:r>
      <w:r w:rsidR="00A5263A"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rix</w:t>
      </w:r>
      <w:r w:rsidR="00F506AF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 xml:space="preserve"> et exposition</w:t>
      </w:r>
      <w:r w:rsidR="00A5263A" w:rsidRPr="00A5263A"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t>.</w:t>
      </w:r>
    </w:p>
    <w:p w14:paraId="78CC0B48" w14:textId="77777777" w:rsidR="000B448F" w:rsidRDefault="000B448F">
      <w:pPr>
        <w:spacing w:before="100" w:beforeAutospacing="1" w:after="100" w:afterAutospacing="1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  <w:sectPr w:rsidR="000B448F" w:rsidSect="00F277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  <w:pPrChange w:id="8" w:author="Veronique Lahaie" w:date="2024-01-18T16:23:00Z">
          <w:pPr>
            <w:spacing w:before="100" w:beforeAutospacing="1" w:after="100" w:afterAutospacing="1"/>
            <w:ind w:left="720"/>
          </w:pPr>
        </w:pPrChange>
      </w:pPr>
    </w:p>
    <w:p w14:paraId="4701FB2D" w14:textId="2A54DE0D" w:rsidR="005379B1" w:rsidRDefault="005379B1" w:rsidP="005379B1">
      <w:pPr>
        <w:spacing w:before="100" w:beforeAutospacing="1" w:after="100" w:afterAutospacing="1"/>
        <w:ind w:left="720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</w:p>
    <w:p w14:paraId="14D758DD" w14:textId="2478DC58" w:rsidR="00F15CAD" w:rsidRDefault="00F15CAD" w:rsidP="005379B1">
      <w:pPr>
        <w:spacing w:before="100" w:beforeAutospacing="1" w:after="100" w:afterAutospacing="1"/>
        <w:ind w:left="720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</w:p>
    <w:p w14:paraId="4BA9EF70" w14:textId="78D343C8" w:rsidR="00F15CAD" w:rsidRDefault="00F15CAD" w:rsidP="005379B1">
      <w:pPr>
        <w:spacing w:before="100" w:beforeAutospacing="1" w:after="100" w:afterAutospacing="1"/>
        <w:ind w:left="720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</w:p>
    <w:p w14:paraId="5BDC50E8" w14:textId="77777777" w:rsidR="00B43B2C" w:rsidRDefault="00B43B2C" w:rsidP="005379B1">
      <w:pPr>
        <w:spacing w:before="100" w:beforeAutospacing="1" w:after="100" w:afterAutospacing="1"/>
        <w:ind w:left="720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</w:p>
    <w:p w14:paraId="71CB6C54" w14:textId="77777777" w:rsidR="00F15CAD" w:rsidRPr="00A5263A" w:rsidRDefault="00F15CAD" w:rsidP="00F74297">
      <w:pPr>
        <w:spacing w:before="100" w:beforeAutospacing="1" w:after="100" w:afterAutospacing="1"/>
        <w:rPr>
          <w:rFonts w:ascii="Futura Lt BT Light" w:eastAsia="Times New Roman" w:hAnsi="Futura Lt BT Light" w:cs="Times New Roman"/>
          <w:color w:val="333333"/>
          <w:kern w:val="0"/>
          <w:lang w:eastAsia="fr-FR"/>
          <w14:ligatures w14:val="none"/>
        </w:rPr>
      </w:pPr>
    </w:p>
    <w:p w14:paraId="0BEE91B3" w14:textId="6F219560" w:rsidR="00302179" w:rsidRPr="00374A13" w:rsidRDefault="00374A13" w:rsidP="006B6FC9">
      <w:pPr>
        <w:jc w:val="both"/>
        <w:rPr>
          <w:rFonts w:ascii="Futura Md BT" w:hAnsi="Futura Md BT"/>
        </w:rPr>
      </w:pPr>
      <w:r>
        <w:rPr>
          <w:rFonts w:ascii="Futura Md BT" w:hAnsi="Futura Md BT"/>
          <w:highlight w:val="yellow"/>
        </w:rPr>
        <w:t xml:space="preserve">Annexe 1 : </w:t>
      </w:r>
      <w:r w:rsidR="00302179" w:rsidRPr="00374A13">
        <w:rPr>
          <w:rFonts w:ascii="Futura Md BT" w:hAnsi="Futura Md BT"/>
          <w:highlight w:val="yellow"/>
        </w:rPr>
        <w:t>FICHE D’INSCRIPTION</w:t>
      </w:r>
    </w:p>
    <w:p w14:paraId="260F3477" w14:textId="305C935F" w:rsidR="00302179" w:rsidRDefault="00302179" w:rsidP="006B6FC9">
      <w:pPr>
        <w:jc w:val="both"/>
        <w:rPr>
          <w:rFonts w:ascii="Futura Lt BT Light" w:hAnsi="Futura Lt BT Light"/>
        </w:rPr>
      </w:pPr>
    </w:p>
    <w:p w14:paraId="16D37DC6" w14:textId="1DC54A18" w:rsidR="000B448F" w:rsidRDefault="00302179" w:rsidP="000B448F">
      <w:pPr>
        <w:jc w:val="both"/>
        <w:rPr>
          <w:rFonts w:ascii="Futura Lt BT Light" w:hAnsi="Futura Lt BT Light"/>
        </w:rPr>
      </w:pPr>
      <w:r>
        <w:rPr>
          <w:rFonts w:ascii="Futura Lt BT Light" w:hAnsi="Futura Lt BT Light"/>
        </w:rPr>
        <w:t>Nom de l’agence :</w:t>
      </w:r>
    </w:p>
    <w:p w14:paraId="7C6077EC" w14:textId="1BE58BD4" w:rsidR="00302179" w:rsidRDefault="00302179" w:rsidP="006B6FC9">
      <w:pPr>
        <w:jc w:val="both"/>
        <w:rPr>
          <w:rFonts w:ascii="Futura Lt BT Light" w:hAnsi="Futura Lt BT Light"/>
        </w:rPr>
      </w:pPr>
    </w:p>
    <w:p w14:paraId="5031F77E" w14:textId="32A16045" w:rsidR="00302179" w:rsidRDefault="00302179" w:rsidP="006B6FC9">
      <w:pPr>
        <w:jc w:val="both"/>
        <w:rPr>
          <w:rFonts w:ascii="Futura Lt BT Light" w:hAnsi="Futura Lt BT Light"/>
        </w:rPr>
      </w:pPr>
      <w:r>
        <w:rPr>
          <w:rFonts w:ascii="Futura Lt BT Light" w:hAnsi="Futura Lt BT Light"/>
        </w:rPr>
        <w:t>Représentant de l’agence :</w:t>
      </w:r>
    </w:p>
    <w:p w14:paraId="73F70FEE" w14:textId="682B07A2" w:rsidR="00302179" w:rsidRDefault="00302179" w:rsidP="006B6FC9">
      <w:pPr>
        <w:jc w:val="both"/>
        <w:rPr>
          <w:rFonts w:ascii="Futura Lt BT Light" w:hAnsi="Futura Lt BT Light"/>
        </w:rPr>
      </w:pPr>
    </w:p>
    <w:p w14:paraId="55D0BA86" w14:textId="15FBA061" w:rsidR="00302179" w:rsidRDefault="00302179" w:rsidP="006B6FC9">
      <w:pPr>
        <w:jc w:val="both"/>
        <w:rPr>
          <w:rFonts w:ascii="Futura Lt BT Light" w:hAnsi="Futura Lt BT Light"/>
        </w:rPr>
      </w:pPr>
      <w:r>
        <w:rPr>
          <w:rFonts w:ascii="Futura Lt BT Light" w:hAnsi="Futura Lt BT Light"/>
        </w:rPr>
        <w:t>Téléphone(s) :</w:t>
      </w:r>
    </w:p>
    <w:p w14:paraId="7144596A" w14:textId="66272FD7" w:rsidR="00302179" w:rsidRDefault="00302179" w:rsidP="006B6FC9">
      <w:pPr>
        <w:jc w:val="both"/>
        <w:rPr>
          <w:rFonts w:ascii="Futura Lt BT Light" w:hAnsi="Futura Lt BT Light"/>
        </w:rPr>
      </w:pPr>
    </w:p>
    <w:p w14:paraId="08634086" w14:textId="398E554D" w:rsidR="00302179" w:rsidRDefault="00302179" w:rsidP="006B6FC9">
      <w:pPr>
        <w:jc w:val="both"/>
        <w:rPr>
          <w:rFonts w:ascii="Futura Lt BT Light" w:hAnsi="Futura Lt BT Light"/>
        </w:rPr>
      </w:pPr>
      <w:r>
        <w:rPr>
          <w:rFonts w:ascii="Futura Lt BT Light" w:hAnsi="Futura Lt BT Light"/>
        </w:rPr>
        <w:t xml:space="preserve">Adresse </w:t>
      </w:r>
      <w:proofErr w:type="gramStart"/>
      <w:r>
        <w:rPr>
          <w:rFonts w:ascii="Futura Lt BT Light" w:hAnsi="Futura Lt BT Light"/>
        </w:rPr>
        <w:t>mail</w:t>
      </w:r>
      <w:proofErr w:type="gramEnd"/>
      <w:r>
        <w:rPr>
          <w:rFonts w:ascii="Futura Lt BT Light" w:hAnsi="Futura Lt BT Light"/>
        </w:rPr>
        <w:t> :</w:t>
      </w:r>
    </w:p>
    <w:p w14:paraId="246B3049" w14:textId="3F2814AC" w:rsidR="00302179" w:rsidRDefault="00302179" w:rsidP="006B6FC9">
      <w:pPr>
        <w:jc w:val="both"/>
        <w:rPr>
          <w:rFonts w:ascii="Futura Lt BT Light" w:hAnsi="Futura Lt BT Light"/>
        </w:rPr>
      </w:pPr>
    </w:p>
    <w:p w14:paraId="7FADCE24" w14:textId="58C65563" w:rsidR="00302179" w:rsidRDefault="00302179" w:rsidP="006B6FC9">
      <w:pPr>
        <w:jc w:val="both"/>
        <w:rPr>
          <w:rFonts w:ascii="Futura Lt BT Light" w:hAnsi="Futura Lt BT Light"/>
        </w:rPr>
      </w:pPr>
      <w:r>
        <w:rPr>
          <w:rFonts w:ascii="Futura Lt BT Light" w:hAnsi="Futura Lt BT Light"/>
        </w:rPr>
        <w:t>Adresse postale :</w:t>
      </w:r>
    </w:p>
    <w:p w14:paraId="4BC6991F" w14:textId="1CED1228" w:rsidR="00302179" w:rsidRDefault="00302179" w:rsidP="006B6FC9">
      <w:pPr>
        <w:jc w:val="both"/>
        <w:rPr>
          <w:rFonts w:ascii="Futura Lt BT Light" w:hAnsi="Futura Lt BT Light"/>
        </w:rPr>
      </w:pPr>
    </w:p>
    <w:p w14:paraId="4987D303" w14:textId="77777777" w:rsidR="00302179" w:rsidRDefault="00302179" w:rsidP="006B6FC9">
      <w:pPr>
        <w:jc w:val="both"/>
        <w:rPr>
          <w:rFonts w:ascii="Futura Lt BT Light" w:eastAsiaTheme="minorHAnsi" w:hAnsi="Futura Lt BT Light" w:cs="0Ñ"/>
          <w:kern w:val="0"/>
        </w:rPr>
      </w:pPr>
      <w:r>
        <w:rPr>
          <w:rFonts w:ascii="Futura Lt BT Light" w:eastAsiaTheme="minorHAnsi" w:hAnsi="Futura Lt BT Light" w:cs="0Ñ"/>
          <w:kern w:val="0"/>
        </w:rPr>
        <w:t xml:space="preserve">Pour les architectes : </w:t>
      </w:r>
    </w:p>
    <w:p w14:paraId="4DDE3E7B" w14:textId="0A17AE56" w:rsidR="00302179" w:rsidRPr="00302179" w:rsidRDefault="00302179" w:rsidP="006B6FC9">
      <w:pPr>
        <w:jc w:val="both"/>
        <w:rPr>
          <w:rFonts w:ascii="Futura Lt BT Light" w:hAnsi="Futura Lt BT Light"/>
        </w:rPr>
      </w:pPr>
      <w:r w:rsidRPr="00302179">
        <w:rPr>
          <w:rFonts w:ascii="Futura Lt BT Light" w:eastAsiaTheme="minorHAnsi" w:hAnsi="Futura Lt BT Light" w:cs="0Ñ"/>
          <w:kern w:val="0"/>
        </w:rPr>
        <w:t>Inscrit au Conseil National de l’Ordre des Architectes :</w:t>
      </w:r>
    </w:p>
    <w:p w14:paraId="28519E66" w14:textId="77777777" w:rsidR="00302179" w:rsidRDefault="00302179" w:rsidP="006B6FC9">
      <w:pPr>
        <w:jc w:val="both"/>
        <w:rPr>
          <w:rFonts w:ascii="Futura Lt BT Light" w:hAnsi="Futura Lt BT Light"/>
        </w:rPr>
      </w:pPr>
    </w:p>
    <w:p w14:paraId="053847FA" w14:textId="7B253132" w:rsidR="00302179" w:rsidRDefault="00302179" w:rsidP="006B6FC9">
      <w:pPr>
        <w:jc w:val="both"/>
        <w:rPr>
          <w:rFonts w:ascii="Futura Lt BT Light" w:hAnsi="Futura Lt BT Light"/>
        </w:rPr>
      </w:pPr>
    </w:p>
    <w:p w14:paraId="5CDD4645" w14:textId="34EC0743" w:rsidR="00302179" w:rsidRDefault="00302179" w:rsidP="006B6FC9">
      <w:pPr>
        <w:jc w:val="both"/>
        <w:rPr>
          <w:rFonts w:ascii="Futura Lt BT Light" w:hAnsi="Futura Lt BT Light"/>
        </w:rPr>
      </w:pPr>
    </w:p>
    <w:p w14:paraId="5DDF7373" w14:textId="605CE202" w:rsidR="004825E6" w:rsidRDefault="004825E6" w:rsidP="006B6FC9">
      <w:pPr>
        <w:jc w:val="both"/>
        <w:rPr>
          <w:rFonts w:ascii="Futura Lt BT Light" w:hAnsi="Futura Lt BT Light"/>
        </w:rPr>
      </w:pPr>
    </w:p>
    <w:p w14:paraId="665761C2" w14:textId="1893B682" w:rsidR="004825E6" w:rsidRDefault="004825E6" w:rsidP="006B6FC9">
      <w:pPr>
        <w:jc w:val="both"/>
        <w:rPr>
          <w:rFonts w:ascii="Futura Lt BT Light" w:hAnsi="Futura Lt BT Light"/>
        </w:rPr>
      </w:pPr>
      <w:r>
        <w:rPr>
          <w:rFonts w:ascii="Futura Lt BT Light" w:hAnsi="Futura Lt BT Light"/>
        </w:rPr>
        <w:t xml:space="preserve"> ------------------------------------------------------------------------------------------------------------</w:t>
      </w:r>
    </w:p>
    <w:p w14:paraId="70098948" w14:textId="38E49042" w:rsidR="004825E6" w:rsidRDefault="004825E6" w:rsidP="006B6FC9">
      <w:pPr>
        <w:jc w:val="both"/>
        <w:rPr>
          <w:rFonts w:ascii="Futura Lt BT Light" w:hAnsi="Futura Lt BT Light"/>
        </w:rPr>
      </w:pPr>
    </w:p>
    <w:p w14:paraId="337F0C9E" w14:textId="2C13DEAB" w:rsidR="004825E6" w:rsidRDefault="004825E6" w:rsidP="006B6FC9">
      <w:pPr>
        <w:jc w:val="both"/>
        <w:rPr>
          <w:rFonts w:ascii="Futura Lt BT Light" w:hAnsi="Futura Lt BT Light"/>
        </w:rPr>
      </w:pPr>
    </w:p>
    <w:p w14:paraId="115214B9" w14:textId="77777777" w:rsidR="004825E6" w:rsidRDefault="004825E6" w:rsidP="006B6FC9">
      <w:pPr>
        <w:jc w:val="both"/>
        <w:rPr>
          <w:rFonts w:ascii="Futura Lt BT Light" w:hAnsi="Futura Lt BT Light"/>
        </w:rPr>
      </w:pPr>
    </w:p>
    <w:p w14:paraId="66A9DEFB" w14:textId="1DDC408B" w:rsidR="00302179" w:rsidRDefault="00302179" w:rsidP="006B6FC9">
      <w:pPr>
        <w:jc w:val="both"/>
        <w:rPr>
          <w:rFonts w:ascii="Futura Lt BT Light" w:hAnsi="Futura Lt BT Light"/>
        </w:rPr>
      </w:pPr>
    </w:p>
    <w:p w14:paraId="5B10713D" w14:textId="68563D99" w:rsid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  <w:r w:rsidRPr="00302179">
        <w:rPr>
          <w:rFonts w:ascii="Futura Lt BT Light" w:eastAsiaTheme="minorHAnsi" w:hAnsi="Futura Lt BT Light" w:cs="0Ñ"/>
          <w:kern w:val="0"/>
        </w:rPr>
        <w:t>Je soussigné(e) :</w:t>
      </w:r>
    </w:p>
    <w:p w14:paraId="4F86076C" w14:textId="77777777" w:rsidR="00302179" w:rsidRP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20D513D8" w14:textId="63D7A934" w:rsid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  <w:proofErr w:type="gramStart"/>
      <w:r w:rsidRPr="00302179">
        <w:rPr>
          <w:rFonts w:ascii="Futura Lt BT Light" w:eastAsiaTheme="minorHAnsi" w:hAnsi="Futura Lt BT Light" w:cs="0Ñ"/>
          <w:kern w:val="0"/>
        </w:rPr>
        <w:t>représentant</w:t>
      </w:r>
      <w:proofErr w:type="gramEnd"/>
      <w:r w:rsidRPr="00302179">
        <w:rPr>
          <w:rFonts w:ascii="Futura Lt BT Light" w:eastAsiaTheme="minorHAnsi" w:hAnsi="Futura Lt BT Light" w:cs="0Ñ"/>
          <w:kern w:val="0"/>
        </w:rPr>
        <w:t xml:space="preserve"> l’agence :</w:t>
      </w:r>
    </w:p>
    <w:p w14:paraId="63830A1A" w14:textId="77777777" w:rsidR="00302179" w:rsidRP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2967016A" w14:textId="0C6DA33E" w:rsidR="00302179" w:rsidRP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  <w:proofErr w:type="gramStart"/>
      <w:r w:rsidRPr="00302179">
        <w:rPr>
          <w:rFonts w:ascii="Futura Lt BT Light" w:eastAsiaTheme="minorHAnsi" w:hAnsi="Futura Lt BT Light" w:cs="0Ñ"/>
          <w:kern w:val="0"/>
        </w:rPr>
        <w:t>souhaite</w:t>
      </w:r>
      <w:proofErr w:type="gramEnd"/>
      <w:r w:rsidRPr="00302179">
        <w:rPr>
          <w:rFonts w:ascii="Futura Lt BT Light" w:eastAsiaTheme="minorHAnsi" w:hAnsi="Futura Lt BT Light" w:cs="0Ñ"/>
          <w:kern w:val="0"/>
        </w:rPr>
        <w:t xml:space="preserve"> participer </w:t>
      </w:r>
      <w:r>
        <w:rPr>
          <w:rFonts w:ascii="Futura Lt BT Light" w:eastAsiaTheme="minorHAnsi" w:hAnsi="Futura Lt BT Light" w:cs="0Ñ"/>
          <w:kern w:val="0"/>
        </w:rPr>
        <w:t xml:space="preserve">au palmarès </w:t>
      </w:r>
      <w:r w:rsidRPr="00BE3FDF">
        <w:rPr>
          <w:rFonts w:ascii="Futura Lt BT Light" w:eastAsiaTheme="minorHAnsi" w:hAnsi="Futura Lt BT Light" w:cs="0Ñ"/>
          <w:i/>
          <w:iCs/>
          <w:kern w:val="0"/>
        </w:rPr>
        <w:t>Cru décennal</w:t>
      </w:r>
      <w:r>
        <w:rPr>
          <w:rFonts w:ascii="Futura Lt BT Light" w:eastAsiaTheme="minorHAnsi" w:hAnsi="Futura Lt BT Light" w:cs="0Ñ"/>
          <w:kern w:val="0"/>
        </w:rPr>
        <w:t xml:space="preserve"> organisé par le CAUE du Finistère.</w:t>
      </w:r>
    </w:p>
    <w:p w14:paraId="011B6A88" w14:textId="515B8587" w:rsid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  <w:r w:rsidRPr="00302179">
        <w:rPr>
          <w:rFonts w:ascii="Futura Lt BT Light" w:eastAsiaTheme="minorHAnsi" w:hAnsi="Futura Lt BT Light" w:cs="0Ñ"/>
          <w:kern w:val="0"/>
        </w:rPr>
        <w:t>J’accepte le règlement du concours</w:t>
      </w:r>
      <w:r>
        <w:rPr>
          <w:rFonts w:ascii="Futura Lt BT Light" w:eastAsiaTheme="minorHAnsi" w:hAnsi="Futura Lt BT Light" w:cs="0Ñ"/>
          <w:kern w:val="0"/>
        </w:rPr>
        <w:t>.</w:t>
      </w:r>
    </w:p>
    <w:p w14:paraId="353F4005" w14:textId="77777777" w:rsidR="00302179" w:rsidRP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25A4C38E" w14:textId="6992BE0C" w:rsidR="00302179" w:rsidRDefault="00302179" w:rsidP="00302179">
      <w:pPr>
        <w:jc w:val="both"/>
        <w:rPr>
          <w:rFonts w:ascii="Futura Lt BT Light" w:eastAsiaTheme="minorHAnsi" w:hAnsi="Futura Lt BT Light" w:cs="0Ñ"/>
          <w:kern w:val="0"/>
        </w:rPr>
      </w:pPr>
      <w:r w:rsidRPr="00302179">
        <w:rPr>
          <w:rFonts w:ascii="Futura Lt BT Light" w:eastAsiaTheme="minorHAnsi" w:hAnsi="Futura Lt BT Light" w:cs="0Ñ"/>
          <w:kern w:val="0"/>
        </w:rPr>
        <w:t>Date et signature :</w:t>
      </w:r>
    </w:p>
    <w:p w14:paraId="3D91C8E5" w14:textId="1CD4E0AB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2DBBD40B" w14:textId="19C26E42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530C9FA9" w14:textId="2655ED63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4980C462" w14:textId="6BFAC023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0DA9E512" w14:textId="49C59BCF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3CF73DD9" w14:textId="740C8C04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20645BA8" w14:textId="2407CDED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5A73B6DE" w14:textId="243B3E36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0FCE761C" w14:textId="7E95D780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557946B4" w14:textId="289A5550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43C7A372" w14:textId="5CD62DE5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1FAB9019" w14:textId="13C3C3C2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5839B78D" w14:textId="39438067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6DA1C3A3" w14:textId="71DB2458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7F0E45F7" w14:textId="619F1AA0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2FCD5CBE" w14:textId="77777777" w:rsidR="00F15CAD" w:rsidRDefault="00F15CAD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227C19B3" w14:textId="77777777" w:rsidR="00374A13" w:rsidRDefault="00374A13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6E3BC763" w14:textId="0F4B01B3" w:rsidR="00BE3FDF" w:rsidRPr="00374A13" w:rsidRDefault="00374A13" w:rsidP="00302179">
      <w:pPr>
        <w:jc w:val="both"/>
        <w:rPr>
          <w:rFonts w:ascii="Futura Md BT" w:eastAsiaTheme="minorHAnsi" w:hAnsi="Futura Md BT" w:cs="0Ñ"/>
          <w:kern w:val="0"/>
        </w:rPr>
      </w:pPr>
      <w:r>
        <w:rPr>
          <w:rFonts w:ascii="Futura Md BT" w:eastAsiaTheme="minorHAnsi" w:hAnsi="Futura Md BT" w:cs="0Ñ"/>
          <w:kern w:val="0"/>
          <w:highlight w:val="yellow"/>
        </w:rPr>
        <w:t xml:space="preserve">Annexe 2 : </w:t>
      </w:r>
      <w:r w:rsidR="00BE3FDF" w:rsidRPr="00374A13">
        <w:rPr>
          <w:rFonts w:ascii="Futura Md BT" w:eastAsiaTheme="minorHAnsi" w:hAnsi="Futura Md BT" w:cs="0Ñ"/>
          <w:kern w:val="0"/>
          <w:highlight w:val="yellow"/>
        </w:rPr>
        <w:t>FICHE PROJET</w:t>
      </w:r>
    </w:p>
    <w:p w14:paraId="3A3F0971" w14:textId="44E14581" w:rsidR="00BE3FDF" w:rsidRDefault="00BE3FDF" w:rsidP="00302179">
      <w:pPr>
        <w:jc w:val="both"/>
        <w:rPr>
          <w:rFonts w:ascii="Futura Lt BT Light" w:eastAsiaTheme="minorHAnsi" w:hAnsi="Futura Lt BT Light" w:cs="0Ñ"/>
          <w:kern w:val="0"/>
        </w:rPr>
      </w:pPr>
    </w:p>
    <w:p w14:paraId="03065E63" w14:textId="083D9FE2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>Nom du projet :</w:t>
      </w:r>
    </w:p>
    <w:p w14:paraId="3F2B56AD" w14:textId="7CA8FFD0" w:rsidR="00B810C5" w:rsidRDefault="00B810C5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7A6ACE03" w14:textId="0A6C92EE" w:rsidR="00B810C5" w:rsidRDefault="00B810C5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>
        <w:rPr>
          <w:rFonts w:ascii="Futura Lt BT Light" w:eastAsiaTheme="minorHAnsi" w:hAnsi="Futura Lt BT Light" w:cs="0Ñ"/>
          <w:kern w:val="0"/>
        </w:rPr>
        <w:t>Programme en quelques mots :</w:t>
      </w:r>
    </w:p>
    <w:p w14:paraId="024D5B21" w14:textId="77777777" w:rsidR="00B810C5" w:rsidRDefault="00B810C5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53C37555" w14:textId="77777777" w:rsidR="00BE3FDF" w:rsidRP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265FBD87" w14:textId="0C7911F4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 xml:space="preserve">Localisation </w:t>
      </w:r>
      <w:r>
        <w:rPr>
          <w:rFonts w:ascii="Futura Lt BT Light" w:eastAsiaTheme="minorHAnsi" w:hAnsi="Futura Lt BT Light" w:cs="0Ñ"/>
          <w:kern w:val="0"/>
        </w:rPr>
        <w:t xml:space="preserve">(adresse exacte) </w:t>
      </w:r>
      <w:r w:rsidRPr="00BE3FDF">
        <w:rPr>
          <w:rFonts w:ascii="Futura Lt BT Light" w:eastAsiaTheme="minorHAnsi" w:hAnsi="Futura Lt BT Light" w:cs="0Ñ"/>
          <w:kern w:val="0"/>
        </w:rPr>
        <w:t>:</w:t>
      </w:r>
    </w:p>
    <w:p w14:paraId="1BB2697A" w14:textId="77777777" w:rsidR="00BE3FDF" w:rsidRP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41F6BB69" w14:textId="26852AC3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>Maître d’ouvrage</w:t>
      </w:r>
      <w:r>
        <w:rPr>
          <w:rFonts w:ascii="Futura Lt BT Light" w:eastAsiaTheme="minorHAnsi" w:hAnsi="Futura Lt BT Light" w:cs="0Ñ"/>
          <w:kern w:val="0"/>
        </w:rPr>
        <w:t xml:space="preserve"> </w:t>
      </w:r>
      <w:r w:rsidRPr="00BE3FDF">
        <w:rPr>
          <w:rFonts w:ascii="Futura Lt BT Light" w:eastAsiaTheme="minorHAnsi" w:hAnsi="Futura Lt BT Light" w:cs="0Ñ"/>
          <w:kern w:val="0"/>
        </w:rPr>
        <w:t>:</w:t>
      </w:r>
    </w:p>
    <w:p w14:paraId="5DC65294" w14:textId="77777777" w:rsidR="00BE3FDF" w:rsidRP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3180940C" w14:textId="4F43FF65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>Maîtr</w:t>
      </w:r>
      <w:r>
        <w:rPr>
          <w:rFonts w:ascii="Futura Lt BT Light" w:eastAsiaTheme="minorHAnsi" w:hAnsi="Futura Lt BT Light" w:cs="0Ñ"/>
          <w:kern w:val="0"/>
        </w:rPr>
        <w:t>ise</w:t>
      </w:r>
      <w:r w:rsidRPr="00BE3FDF">
        <w:rPr>
          <w:rFonts w:ascii="Futura Lt BT Light" w:eastAsiaTheme="minorHAnsi" w:hAnsi="Futura Lt BT Light" w:cs="0Ñ"/>
          <w:kern w:val="0"/>
        </w:rPr>
        <w:t xml:space="preserve"> d’</w:t>
      </w:r>
      <w:r>
        <w:rPr>
          <w:rFonts w:ascii="Futura Lt BT Light" w:eastAsiaTheme="minorHAnsi" w:hAnsi="Futura Lt BT Light" w:cs="0Ñ"/>
          <w:kern w:val="0"/>
        </w:rPr>
        <w:t>œ</w:t>
      </w:r>
      <w:r w:rsidRPr="00BE3FDF">
        <w:rPr>
          <w:rFonts w:ascii="Futura Lt BT Light" w:eastAsiaTheme="minorHAnsi" w:hAnsi="Futura Lt BT Light" w:cs="0Ñ"/>
          <w:kern w:val="0"/>
        </w:rPr>
        <w:t xml:space="preserve">uvre </w:t>
      </w:r>
      <w:r>
        <w:rPr>
          <w:rFonts w:ascii="Futura Lt BT Light" w:eastAsiaTheme="minorHAnsi" w:hAnsi="Futura Lt BT Light" w:cs="0Ñ"/>
          <w:kern w:val="0"/>
        </w:rPr>
        <w:t>(mandataire</w:t>
      </w:r>
      <w:proofErr w:type="gramStart"/>
      <w:r>
        <w:rPr>
          <w:rFonts w:ascii="Futura Lt BT Light" w:eastAsiaTheme="minorHAnsi" w:hAnsi="Futura Lt BT Light" w:cs="0Ñ"/>
          <w:kern w:val="0"/>
        </w:rPr>
        <w:t>)</w:t>
      </w:r>
      <w:r w:rsidRPr="00BE3FDF">
        <w:rPr>
          <w:rFonts w:ascii="Futura Lt BT Light" w:eastAsiaTheme="minorHAnsi" w:hAnsi="Futura Lt BT Light" w:cs="0Ñ"/>
          <w:kern w:val="0"/>
        </w:rPr>
        <w:t>:</w:t>
      </w:r>
      <w:proofErr w:type="gramEnd"/>
    </w:p>
    <w:p w14:paraId="2AD52876" w14:textId="38AD923F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>Maîtr</w:t>
      </w:r>
      <w:r>
        <w:rPr>
          <w:rFonts w:ascii="Futura Lt BT Light" w:eastAsiaTheme="minorHAnsi" w:hAnsi="Futura Lt BT Light" w:cs="0Ñ"/>
          <w:kern w:val="0"/>
        </w:rPr>
        <w:t>ise</w:t>
      </w:r>
      <w:r w:rsidRPr="00BE3FDF">
        <w:rPr>
          <w:rFonts w:ascii="Futura Lt BT Light" w:eastAsiaTheme="minorHAnsi" w:hAnsi="Futura Lt BT Light" w:cs="0Ñ"/>
          <w:kern w:val="0"/>
        </w:rPr>
        <w:t xml:space="preserve"> d’</w:t>
      </w:r>
      <w:r>
        <w:rPr>
          <w:rFonts w:ascii="Futura Lt BT Light" w:eastAsiaTheme="minorHAnsi" w:hAnsi="Futura Lt BT Light" w:cs="0Ñ"/>
          <w:kern w:val="0"/>
        </w:rPr>
        <w:t>œ</w:t>
      </w:r>
      <w:r w:rsidRPr="00BE3FDF">
        <w:rPr>
          <w:rFonts w:ascii="Futura Lt BT Light" w:eastAsiaTheme="minorHAnsi" w:hAnsi="Futura Lt BT Light" w:cs="0Ñ"/>
          <w:kern w:val="0"/>
        </w:rPr>
        <w:t xml:space="preserve">uvre </w:t>
      </w:r>
      <w:r>
        <w:rPr>
          <w:rFonts w:ascii="Futura Lt BT Light" w:eastAsiaTheme="minorHAnsi" w:hAnsi="Futura Lt BT Light" w:cs="0Ñ"/>
          <w:kern w:val="0"/>
        </w:rPr>
        <w:t>(partenaires</w:t>
      </w:r>
      <w:r w:rsidR="00B810C5">
        <w:rPr>
          <w:rFonts w:ascii="Futura Lt BT Light" w:eastAsiaTheme="minorHAnsi" w:hAnsi="Futura Lt BT Light" w:cs="0Ñ"/>
          <w:kern w:val="0"/>
        </w:rPr>
        <w:t>, BET…</w:t>
      </w:r>
      <w:r>
        <w:rPr>
          <w:rFonts w:ascii="Futura Lt BT Light" w:eastAsiaTheme="minorHAnsi" w:hAnsi="Futura Lt BT Light" w:cs="0Ñ"/>
          <w:kern w:val="0"/>
        </w:rPr>
        <w:t>) :</w:t>
      </w:r>
    </w:p>
    <w:p w14:paraId="5531515D" w14:textId="77777777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2A1B9FB6" w14:textId="77777777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0032BC8C" w14:textId="77777777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2CBC4F3A" w14:textId="612380EC" w:rsidR="00BE3FDF" w:rsidRP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>Année de conception :</w:t>
      </w:r>
    </w:p>
    <w:p w14:paraId="4F3826C2" w14:textId="44423DEC" w:rsidR="00BE3FDF" w:rsidRP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>Année de réception</w:t>
      </w:r>
      <w:r>
        <w:rPr>
          <w:rFonts w:ascii="Futura Lt BT Light" w:eastAsiaTheme="minorHAnsi" w:hAnsi="Futura Lt BT Light" w:cs="0Ñ"/>
          <w:kern w:val="0"/>
        </w:rPr>
        <w:t xml:space="preserve"> (entre janvier 2014 et décembre 20</w:t>
      </w:r>
      <w:r w:rsidR="00F15CAD">
        <w:rPr>
          <w:rFonts w:ascii="Futura Lt BT Light" w:eastAsiaTheme="minorHAnsi" w:hAnsi="Futura Lt BT Light" w:cs="0Ñ"/>
          <w:kern w:val="0"/>
        </w:rPr>
        <w:t>2</w:t>
      </w:r>
      <w:r>
        <w:rPr>
          <w:rFonts w:ascii="Futura Lt BT Light" w:eastAsiaTheme="minorHAnsi" w:hAnsi="Futura Lt BT Light" w:cs="0Ñ"/>
          <w:kern w:val="0"/>
        </w:rPr>
        <w:t xml:space="preserve">3) </w:t>
      </w:r>
      <w:r w:rsidRPr="00BE3FDF">
        <w:rPr>
          <w:rFonts w:ascii="Futura Lt BT Light" w:eastAsiaTheme="minorHAnsi" w:hAnsi="Futura Lt BT Light" w:cs="0Ñ"/>
          <w:kern w:val="0"/>
        </w:rPr>
        <w:t>:</w:t>
      </w:r>
    </w:p>
    <w:p w14:paraId="3833AD47" w14:textId="305B1D87" w:rsid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>Surface (m² à préciser : plancher, SHON, SHOB, …) :</w:t>
      </w:r>
    </w:p>
    <w:p w14:paraId="32888203" w14:textId="77777777" w:rsidR="00BE3FDF" w:rsidRPr="00BE3FDF" w:rsidRDefault="00BE3FDF" w:rsidP="00BE3FDF">
      <w:pPr>
        <w:autoSpaceDE w:val="0"/>
        <w:autoSpaceDN w:val="0"/>
        <w:adjustRightInd w:val="0"/>
        <w:rPr>
          <w:rFonts w:ascii="Futura Lt BT Light" w:eastAsiaTheme="minorHAnsi" w:hAnsi="Futura Lt BT Light" w:cs="0Ñ"/>
          <w:kern w:val="0"/>
        </w:rPr>
      </w:pPr>
    </w:p>
    <w:p w14:paraId="1134513D" w14:textId="6E958812" w:rsidR="00BE3FDF" w:rsidRDefault="00BE3FDF" w:rsidP="00BE3FDF">
      <w:pPr>
        <w:jc w:val="both"/>
        <w:rPr>
          <w:rFonts w:ascii="Futura Lt BT Light" w:eastAsiaTheme="minorHAnsi" w:hAnsi="Futura Lt BT Light" w:cs="0Ñ"/>
          <w:kern w:val="0"/>
        </w:rPr>
      </w:pPr>
      <w:r w:rsidRPr="00BE3FDF">
        <w:rPr>
          <w:rFonts w:ascii="Futura Lt BT Light" w:eastAsiaTheme="minorHAnsi" w:hAnsi="Futura Lt BT Light" w:cs="0Ñ"/>
          <w:kern w:val="0"/>
        </w:rPr>
        <w:t xml:space="preserve">Montant des travaux </w:t>
      </w:r>
      <w:r>
        <w:rPr>
          <w:rFonts w:ascii="Futura Lt BT Light" w:eastAsiaTheme="minorHAnsi" w:hAnsi="Futura Lt BT Light" w:cs="0Ñ"/>
          <w:kern w:val="0"/>
        </w:rPr>
        <w:t xml:space="preserve">(préciser si HT ou TTC) </w:t>
      </w:r>
      <w:r w:rsidRPr="00BE3FDF">
        <w:rPr>
          <w:rFonts w:ascii="Futura Lt BT Light" w:eastAsiaTheme="minorHAnsi" w:hAnsi="Futura Lt BT Light" w:cs="0Ñ"/>
          <w:kern w:val="0"/>
        </w:rPr>
        <w:t>:</w:t>
      </w:r>
    </w:p>
    <w:p w14:paraId="79920CBA" w14:textId="72FF34E0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</w:p>
    <w:p w14:paraId="439C7893" w14:textId="671A531C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  <w:r>
        <w:rPr>
          <w:rFonts w:ascii="Futura Lt BT Light" w:eastAsiaTheme="minorHAnsi" w:hAnsi="Futura Lt BT Light" w:cs="0Ñ"/>
          <w:kern w:val="0"/>
        </w:rPr>
        <w:t xml:space="preserve">Je soussigné : </w:t>
      </w:r>
    </w:p>
    <w:p w14:paraId="77F351F4" w14:textId="4C9BF65A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</w:p>
    <w:p w14:paraId="1646A627" w14:textId="427DFCBE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  <w:proofErr w:type="gramStart"/>
      <w:r w:rsidRPr="0085502C">
        <w:rPr>
          <w:rFonts w:ascii="Futura Lt BT Light" w:eastAsiaTheme="minorHAnsi" w:hAnsi="Futura Lt BT Light" w:cs="0Ñ"/>
          <w:kern w:val="0"/>
        </w:rPr>
        <w:t>certifie</w:t>
      </w:r>
      <w:proofErr w:type="gramEnd"/>
      <w:r w:rsidRPr="0085502C">
        <w:rPr>
          <w:rFonts w:ascii="Futura Lt BT Light" w:eastAsiaTheme="minorHAnsi" w:hAnsi="Futura Lt BT Light" w:cs="0Ñ"/>
          <w:kern w:val="0"/>
        </w:rPr>
        <w:t xml:space="preserve"> sur l’honneur</w:t>
      </w:r>
      <w:r>
        <w:rPr>
          <w:rFonts w:ascii="Futura Lt BT Light" w:eastAsiaTheme="minorHAnsi" w:hAnsi="Futura Lt BT Light" w:cs="0Ñ"/>
          <w:kern w:val="0"/>
        </w:rPr>
        <w:t> (cocher les cases) :</w:t>
      </w:r>
    </w:p>
    <w:p w14:paraId="77ADF666" w14:textId="77777777" w:rsidR="0085502C" w:rsidRDefault="0085502C" w:rsidP="00BE3FDF">
      <w:pPr>
        <w:jc w:val="both"/>
        <w:rPr>
          <w:rFonts w:ascii="0Ñ" w:eastAsiaTheme="minorHAnsi" w:hAnsi="0Ñ" w:cs="0Ñ"/>
          <w:i/>
          <w:iCs/>
          <w:kern w:val="0"/>
          <w:sz w:val="20"/>
          <w:szCs w:val="20"/>
        </w:rPr>
      </w:pPr>
    </w:p>
    <w:p w14:paraId="60676210" w14:textId="6436B51D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  <w:r w:rsidRPr="0085502C">
        <w:rPr>
          <w:rFonts w:ascii="Tahoma" w:eastAsiaTheme="minorHAnsi" w:hAnsi="Tahoma" w:cs="Tahoma"/>
          <w:kern w:val="0"/>
          <w:sz w:val="20"/>
          <w:szCs w:val="20"/>
        </w:rPr>
        <w:t></w:t>
      </w:r>
      <w:r>
        <w:rPr>
          <w:rFonts w:ascii="0Ñ" w:eastAsiaTheme="minorHAnsi" w:hAnsi="0Ñ" w:cs="0Ñ"/>
          <w:i/>
          <w:iCs/>
          <w:kern w:val="0"/>
          <w:sz w:val="20"/>
          <w:szCs w:val="20"/>
        </w:rPr>
        <w:t xml:space="preserve"> </w:t>
      </w:r>
      <w:proofErr w:type="gramStart"/>
      <w:r>
        <w:rPr>
          <w:rFonts w:ascii="Futura Lt BT Light" w:eastAsiaTheme="minorHAnsi" w:hAnsi="Futura Lt BT Light" w:cs="0Ñ"/>
          <w:kern w:val="0"/>
        </w:rPr>
        <w:t>être</w:t>
      </w:r>
      <w:proofErr w:type="gramEnd"/>
      <w:r>
        <w:rPr>
          <w:rFonts w:ascii="Futura Lt BT Light" w:eastAsiaTheme="minorHAnsi" w:hAnsi="Futura Lt BT Light" w:cs="0Ñ"/>
          <w:kern w:val="0"/>
        </w:rPr>
        <w:t xml:space="preserve"> architecte</w:t>
      </w:r>
    </w:p>
    <w:p w14:paraId="21CEF89F" w14:textId="77777777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</w:p>
    <w:p w14:paraId="54635A57" w14:textId="4E05DD01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  <w:r w:rsidRPr="0085502C">
        <w:rPr>
          <w:rFonts w:ascii="Tahoma" w:eastAsiaTheme="minorHAnsi" w:hAnsi="Tahoma" w:cs="Tahoma"/>
          <w:kern w:val="0"/>
          <w:sz w:val="20"/>
          <w:szCs w:val="20"/>
        </w:rPr>
        <w:t></w:t>
      </w:r>
      <w:r>
        <w:rPr>
          <w:rFonts w:ascii="Tahoma" w:eastAsiaTheme="minorHAnsi" w:hAnsi="Tahoma" w:cs="Tahoma"/>
          <w:kern w:val="0"/>
          <w:sz w:val="20"/>
          <w:szCs w:val="20"/>
        </w:rPr>
        <w:t xml:space="preserve"> </w:t>
      </w:r>
      <w:proofErr w:type="gramStart"/>
      <w:r>
        <w:rPr>
          <w:rFonts w:ascii="Futura Lt BT Light" w:eastAsiaTheme="minorHAnsi" w:hAnsi="Futura Lt BT Light" w:cs="0Ñ"/>
          <w:kern w:val="0"/>
        </w:rPr>
        <w:t>être</w:t>
      </w:r>
      <w:proofErr w:type="gramEnd"/>
      <w:r>
        <w:rPr>
          <w:rFonts w:ascii="Futura Lt BT Light" w:eastAsiaTheme="minorHAnsi" w:hAnsi="Futura Lt BT Light" w:cs="0Ñ"/>
          <w:kern w:val="0"/>
        </w:rPr>
        <w:t xml:space="preserve"> paysagiste-concepteur</w:t>
      </w:r>
    </w:p>
    <w:p w14:paraId="4F7CAC7C" w14:textId="7CF1F05A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</w:p>
    <w:p w14:paraId="689EAEB2" w14:textId="3241505C" w:rsidR="0085502C" w:rsidRP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85502C">
        <w:rPr>
          <w:rFonts w:ascii="Tahoma" w:eastAsiaTheme="minorHAnsi" w:hAnsi="Tahoma" w:cs="Tahoma"/>
          <w:kern w:val="0"/>
          <w:sz w:val="20"/>
          <w:szCs w:val="20"/>
        </w:rPr>
        <w:t></w:t>
      </w:r>
      <w:r>
        <w:rPr>
          <w:rFonts w:ascii="Tahoma" w:eastAsiaTheme="minorHAnsi" w:hAnsi="Tahoma" w:cs="Tahoma"/>
          <w:kern w:val="0"/>
          <w:sz w:val="20"/>
          <w:szCs w:val="20"/>
        </w:rPr>
        <w:t xml:space="preserve"> </w:t>
      </w:r>
      <w:proofErr w:type="gramStart"/>
      <w:r w:rsidRPr="0085502C">
        <w:rPr>
          <w:rFonts w:ascii="Futura Lt BT Light" w:eastAsiaTheme="minorHAnsi" w:hAnsi="Futura Lt BT Light" w:cs="0Ñ"/>
          <w:kern w:val="0"/>
        </w:rPr>
        <w:t>être</w:t>
      </w:r>
      <w:proofErr w:type="gramEnd"/>
      <w:r w:rsidRPr="0085502C">
        <w:rPr>
          <w:rFonts w:ascii="Futura Lt BT Light" w:eastAsiaTheme="minorHAnsi" w:hAnsi="Futura Lt BT Light" w:cs="0Ñ"/>
          <w:kern w:val="0"/>
        </w:rPr>
        <w:t xml:space="preserve"> en possession, pour chaque photo présentée, des droits d’utilisation du ma</w:t>
      </w:r>
      <w:r>
        <w:rPr>
          <w:rFonts w:ascii="Futura Lt BT Light" w:eastAsiaTheme="minorHAnsi" w:hAnsi="Futura Lt BT Light" w:cs="0Ñ"/>
          <w:kern w:val="0"/>
        </w:rPr>
        <w:t>î</w:t>
      </w:r>
      <w:r w:rsidRPr="0085502C">
        <w:rPr>
          <w:rFonts w:ascii="Futura Lt BT Light" w:eastAsiaTheme="minorHAnsi" w:hAnsi="Futura Lt BT Light" w:cs="0Ñ"/>
          <w:kern w:val="0"/>
        </w:rPr>
        <w:t>tre</w:t>
      </w:r>
      <w:r>
        <w:rPr>
          <w:rFonts w:ascii="Futura Lt BT Light" w:eastAsiaTheme="minorHAnsi" w:hAnsi="Futura Lt BT Light" w:cs="0Ñ"/>
          <w:kern w:val="0"/>
        </w:rPr>
        <w:t xml:space="preserve"> </w:t>
      </w:r>
      <w:r w:rsidRPr="0085502C">
        <w:rPr>
          <w:rFonts w:ascii="Futura Lt BT Light" w:eastAsiaTheme="minorHAnsi" w:hAnsi="Futura Lt BT Light" w:cs="0Ñ"/>
          <w:kern w:val="0"/>
        </w:rPr>
        <w:t>d’ouvrage et de</w:t>
      </w:r>
      <w:r>
        <w:rPr>
          <w:rFonts w:ascii="Futura Lt BT Light" w:eastAsiaTheme="minorHAnsi" w:hAnsi="Futura Lt BT Light" w:cs="0Ñ"/>
          <w:kern w:val="0"/>
        </w:rPr>
        <w:t xml:space="preserve"> </w:t>
      </w:r>
      <w:r w:rsidRPr="0085502C">
        <w:rPr>
          <w:rFonts w:ascii="Futura Lt BT Light" w:eastAsiaTheme="minorHAnsi" w:hAnsi="Futura Lt BT Light" w:cs="0Ñ"/>
          <w:kern w:val="0"/>
        </w:rPr>
        <w:t xml:space="preserve">l’auteur des photographies, par </w:t>
      </w:r>
      <w:r>
        <w:rPr>
          <w:rFonts w:ascii="Futura Lt BT Light" w:eastAsiaTheme="minorHAnsi" w:hAnsi="Futura Lt BT Light" w:cs="0Ñ"/>
          <w:kern w:val="0"/>
        </w:rPr>
        <w:t xml:space="preserve">le CAUE du Finistère dans </w:t>
      </w:r>
      <w:r w:rsidRPr="0085502C">
        <w:rPr>
          <w:rFonts w:ascii="Futura Lt BT Light" w:eastAsiaTheme="minorHAnsi" w:hAnsi="Futura Lt BT Light" w:cs="0Ñ"/>
          <w:kern w:val="0"/>
        </w:rPr>
        <w:t xml:space="preserve">le cadre du </w:t>
      </w:r>
      <w:r>
        <w:rPr>
          <w:rFonts w:ascii="Futura Lt BT Light" w:eastAsiaTheme="minorHAnsi" w:hAnsi="Futura Lt BT Light" w:cs="0Ñ"/>
          <w:kern w:val="0"/>
        </w:rPr>
        <w:t>p</w:t>
      </w:r>
      <w:r w:rsidRPr="0085502C">
        <w:rPr>
          <w:rFonts w:ascii="Futura Lt BT Light" w:eastAsiaTheme="minorHAnsi" w:hAnsi="Futura Lt BT Light" w:cs="0Ñ"/>
          <w:kern w:val="0"/>
        </w:rPr>
        <w:t>almarès</w:t>
      </w:r>
      <w:r>
        <w:rPr>
          <w:rFonts w:ascii="Futura Lt BT Light" w:eastAsiaTheme="minorHAnsi" w:hAnsi="Futura Lt BT Light" w:cs="0Ñ"/>
          <w:kern w:val="0"/>
        </w:rPr>
        <w:t xml:space="preserve"> d’architecture et de paysage </w:t>
      </w:r>
      <w:r w:rsidRPr="0085502C">
        <w:rPr>
          <w:rFonts w:ascii="Futura Lt BT Light" w:eastAsiaTheme="minorHAnsi" w:hAnsi="Futura Lt BT Light" w:cs="0Ñ"/>
          <w:i/>
          <w:iCs/>
          <w:kern w:val="0"/>
        </w:rPr>
        <w:t>Cru décennal</w:t>
      </w:r>
    </w:p>
    <w:p w14:paraId="0A03DA03" w14:textId="50CF63F4" w:rsidR="0085502C" w:rsidRDefault="0085502C" w:rsidP="00BE3FDF">
      <w:pPr>
        <w:jc w:val="both"/>
        <w:rPr>
          <w:rFonts w:ascii="Futura Lt BT Light" w:eastAsiaTheme="minorHAnsi" w:hAnsi="Futura Lt BT Light" w:cs="0Ñ"/>
          <w:kern w:val="0"/>
        </w:rPr>
      </w:pPr>
    </w:p>
    <w:p w14:paraId="3F3A70B1" w14:textId="73986CF1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85502C">
        <w:rPr>
          <w:rFonts w:ascii="Tahoma" w:eastAsiaTheme="minorHAnsi" w:hAnsi="Tahoma" w:cs="Tahoma"/>
          <w:kern w:val="0"/>
          <w:sz w:val="20"/>
          <w:szCs w:val="20"/>
        </w:rPr>
        <w:t></w:t>
      </w:r>
      <w:r w:rsidRPr="0085502C">
        <w:rPr>
          <w:rFonts w:ascii="Futura Lt BT Light" w:eastAsiaTheme="minorHAnsi" w:hAnsi="Futura Lt BT Light" w:cs="0Ñ"/>
          <w:kern w:val="0"/>
        </w:rPr>
        <w:t xml:space="preserve"> </w:t>
      </w:r>
      <w:proofErr w:type="gramStart"/>
      <w:r w:rsidRPr="0085502C">
        <w:rPr>
          <w:rFonts w:ascii="Futura Lt BT Light" w:eastAsiaTheme="minorHAnsi" w:hAnsi="Futura Lt BT Light" w:cs="0Ñ"/>
          <w:kern w:val="0"/>
        </w:rPr>
        <w:t>être</w:t>
      </w:r>
      <w:proofErr w:type="gramEnd"/>
      <w:r w:rsidRPr="0085502C">
        <w:rPr>
          <w:rFonts w:ascii="Futura Lt BT Light" w:eastAsiaTheme="minorHAnsi" w:hAnsi="Futura Lt BT Light" w:cs="0Ñ"/>
          <w:kern w:val="0"/>
        </w:rPr>
        <w:t xml:space="preserve"> en possession, dans le cas d’un projet en collaboration, des autorisations de diffusion des</w:t>
      </w:r>
      <w:r>
        <w:rPr>
          <w:rFonts w:ascii="Futura Lt BT Light" w:eastAsiaTheme="minorHAnsi" w:hAnsi="Futura Lt BT Light" w:cs="0Ñ"/>
          <w:kern w:val="0"/>
        </w:rPr>
        <w:t xml:space="preserve"> a</w:t>
      </w:r>
      <w:r w:rsidRPr="0085502C">
        <w:rPr>
          <w:rFonts w:ascii="Futura Lt BT Light" w:eastAsiaTheme="minorHAnsi" w:hAnsi="Futura Lt BT Light" w:cs="0Ñ"/>
          <w:kern w:val="0"/>
        </w:rPr>
        <w:t xml:space="preserve">rchitectes </w:t>
      </w:r>
      <w:r>
        <w:rPr>
          <w:rFonts w:ascii="Futura Lt BT Light" w:eastAsiaTheme="minorHAnsi" w:hAnsi="Futura Lt BT Light" w:cs="0Ñ"/>
          <w:kern w:val="0"/>
        </w:rPr>
        <w:t xml:space="preserve">ou paysagistes-concepteurs </w:t>
      </w:r>
      <w:r w:rsidRPr="0085502C">
        <w:rPr>
          <w:rFonts w:ascii="Futura Lt BT Light" w:eastAsiaTheme="minorHAnsi" w:hAnsi="Futura Lt BT Light" w:cs="0Ñ"/>
          <w:kern w:val="0"/>
        </w:rPr>
        <w:t xml:space="preserve">associés </w:t>
      </w:r>
    </w:p>
    <w:p w14:paraId="39983CD5" w14:textId="206284C8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E8CB87B" w14:textId="32F585F6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85502C">
        <w:rPr>
          <w:rFonts w:ascii="Tahoma" w:eastAsiaTheme="minorHAnsi" w:hAnsi="Tahoma" w:cs="Tahoma"/>
          <w:kern w:val="0"/>
          <w:sz w:val="20"/>
          <w:szCs w:val="20"/>
        </w:rPr>
        <w:t></w:t>
      </w:r>
      <w:r w:rsidRPr="0085502C">
        <w:rPr>
          <w:rFonts w:ascii="Futura Lt BT Light" w:eastAsiaTheme="minorHAnsi" w:hAnsi="Futura Lt BT Light" w:cs="0Ñ"/>
          <w:kern w:val="0"/>
        </w:rPr>
        <w:t xml:space="preserve"> </w:t>
      </w:r>
      <w:proofErr w:type="gramStart"/>
      <w:r w:rsidRPr="0085502C">
        <w:rPr>
          <w:rFonts w:ascii="Futura Lt BT Light" w:eastAsiaTheme="minorHAnsi" w:hAnsi="Futura Lt BT Light" w:cs="0Ñ"/>
          <w:kern w:val="0"/>
        </w:rPr>
        <w:t>être</w:t>
      </w:r>
      <w:proofErr w:type="gramEnd"/>
      <w:r w:rsidRPr="0085502C">
        <w:rPr>
          <w:rFonts w:ascii="Futura Lt BT Light" w:eastAsiaTheme="minorHAnsi" w:hAnsi="Futura Lt BT Light" w:cs="0Ñ"/>
          <w:kern w:val="0"/>
        </w:rPr>
        <w:t xml:space="preserve"> en capacité de fournir les justificatifs ci-dessus sur demande d</w:t>
      </w:r>
      <w:r>
        <w:rPr>
          <w:rFonts w:ascii="Futura Lt BT Light" w:eastAsiaTheme="minorHAnsi" w:hAnsi="Futura Lt BT Light" w:cs="0Ñ"/>
          <w:kern w:val="0"/>
        </w:rPr>
        <w:t>u CAUE du Finistère</w:t>
      </w:r>
    </w:p>
    <w:p w14:paraId="2D697C38" w14:textId="14A57F0A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C074EEB" w14:textId="77777777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477C918" w14:textId="7655D6FE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85502C">
        <w:rPr>
          <w:rFonts w:ascii="Futura Lt BT Light" w:eastAsiaTheme="minorHAnsi" w:hAnsi="Futura Lt BT Light" w:cs="0Ñ"/>
          <w:kern w:val="0"/>
        </w:rPr>
        <w:t>Date et signature :</w:t>
      </w:r>
    </w:p>
    <w:p w14:paraId="5625C389" w14:textId="01CB42F4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DD4387F" w14:textId="01884047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31689A1" w14:textId="72AADB46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1FAB066A" w14:textId="7F21DF41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17EBD25" w14:textId="062B0A17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C2EB912" w14:textId="677EC187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E8F1D24" w14:textId="77777777" w:rsidR="00DB7C35" w:rsidRDefault="00DB7C35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572BD9E" w14:textId="7508681D" w:rsidR="0085502C" w:rsidRPr="00374A13" w:rsidRDefault="00374A13" w:rsidP="0085502C">
      <w:pPr>
        <w:autoSpaceDE w:val="0"/>
        <w:autoSpaceDN w:val="0"/>
        <w:adjustRightInd w:val="0"/>
        <w:jc w:val="both"/>
        <w:rPr>
          <w:rFonts w:ascii="Futura Md BT" w:eastAsiaTheme="minorHAnsi" w:hAnsi="Futura Md BT" w:cs="0Ñ"/>
          <w:kern w:val="0"/>
        </w:rPr>
      </w:pPr>
      <w:r w:rsidRPr="00374A13">
        <w:rPr>
          <w:rFonts w:ascii="Futura Md BT" w:eastAsiaTheme="minorHAnsi" w:hAnsi="Futura Md BT" w:cs="0Ñ"/>
          <w:kern w:val="0"/>
          <w:highlight w:val="yellow"/>
        </w:rPr>
        <w:t xml:space="preserve">Annexe 3 : </w:t>
      </w:r>
      <w:r w:rsidR="0085502C" w:rsidRPr="00374A13">
        <w:rPr>
          <w:rFonts w:ascii="Futura Md BT" w:eastAsiaTheme="minorHAnsi" w:hAnsi="Futura Md BT" w:cs="0Ñ"/>
          <w:kern w:val="0"/>
          <w:highlight w:val="yellow"/>
        </w:rPr>
        <w:t xml:space="preserve">NOTE D’INTENTION DU PROJET </w:t>
      </w:r>
      <w:r w:rsidRPr="00374A13">
        <w:rPr>
          <w:rFonts w:ascii="Futura Md BT" w:eastAsiaTheme="minorHAnsi" w:hAnsi="Futura Md BT" w:cs="0Ñ"/>
          <w:kern w:val="0"/>
          <w:highlight w:val="yellow"/>
        </w:rPr>
        <w:t xml:space="preserve">recto </w:t>
      </w:r>
      <w:r w:rsidR="0085502C" w:rsidRPr="00374A13">
        <w:rPr>
          <w:rFonts w:ascii="Futura Md BT" w:eastAsiaTheme="minorHAnsi" w:hAnsi="Futura Md BT" w:cs="0Ñ"/>
          <w:kern w:val="0"/>
          <w:highlight w:val="yellow"/>
        </w:rPr>
        <w:t>(2000 signes maximum)</w:t>
      </w:r>
    </w:p>
    <w:p w14:paraId="44A25336" w14:textId="5F6A642D" w:rsidR="0085502C" w:rsidRDefault="0085502C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F91EBE4" w14:textId="6C133FA0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97CC700" w14:textId="504FC7E0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FFCF449" w14:textId="76343BB5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CE37F85" w14:textId="4E9FF964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A2F56A1" w14:textId="351B4E82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39F99E7" w14:textId="06B9605F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12FB155" w14:textId="2DB2FC5F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68890F8" w14:textId="002E4660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A4E80E8" w14:textId="00B40852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15AFF0F2" w14:textId="19BB4338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00E8877" w14:textId="08960BB4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F4BAAD0" w14:textId="14E4F722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EE999B6" w14:textId="52BAA419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D3629C6" w14:textId="01ED70D8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D0EAEC4" w14:textId="075353B3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2BEB0DE" w14:textId="0893FDBC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079D403" w14:textId="4CC75234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15A969F0" w14:textId="1F51D5E2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18713B3" w14:textId="560B7046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FDF1AC1" w14:textId="7D12121C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94DBE9F" w14:textId="7696BCBD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FD39CD8" w14:textId="4434B973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5BB4659" w14:textId="6C868871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02D352A" w14:textId="615D4520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231D7A8" w14:textId="5D2B39FF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E5CD00A" w14:textId="29A5F8C2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F44FE3F" w14:textId="74DA9392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05C3C55" w14:textId="6D8338C1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E2546F0" w14:textId="571F52F5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7BE5ED0" w14:textId="0D483B4A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71744AD" w14:textId="42B25C91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F95F799" w14:textId="47488904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4BD2F87" w14:textId="28D5160D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11BBB98E" w14:textId="69CA4557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FD302C2" w14:textId="2D1D9263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285A57F" w14:textId="3C2AE88E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5286D3F" w14:textId="0AF3E5AD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9BEE4E1" w14:textId="3B5F6D12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6E82381" w14:textId="22A6EF25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9312BC4" w14:textId="6E68E96C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9CFD1BD" w14:textId="44AE2317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785049E" w14:textId="750F0460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C27D50E" w14:textId="7F254F6D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5650487" w14:textId="1F6B99AB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DF2FACD" w14:textId="6D8C87D3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343A582" w14:textId="15314FCF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167EF7A4" w14:textId="500DA96B" w:rsidR="00374A13" w:rsidRDefault="00374A13" w:rsidP="00374A13">
      <w:pPr>
        <w:autoSpaceDE w:val="0"/>
        <w:autoSpaceDN w:val="0"/>
        <w:adjustRightInd w:val="0"/>
        <w:jc w:val="both"/>
        <w:rPr>
          <w:rFonts w:ascii="Futura Md BT" w:eastAsiaTheme="minorHAnsi" w:hAnsi="Futura Md BT" w:cs="0Ñ"/>
          <w:kern w:val="0"/>
        </w:rPr>
      </w:pPr>
      <w:r w:rsidRPr="00374A13">
        <w:rPr>
          <w:rFonts w:ascii="Futura Md BT" w:eastAsiaTheme="minorHAnsi" w:hAnsi="Futura Md BT" w:cs="0Ñ"/>
          <w:kern w:val="0"/>
          <w:highlight w:val="yellow"/>
        </w:rPr>
        <w:t xml:space="preserve">Annexe 3 : </w:t>
      </w:r>
      <w:r>
        <w:rPr>
          <w:rFonts w:ascii="Futura Md BT" w:eastAsiaTheme="minorHAnsi" w:hAnsi="Futura Md BT" w:cs="0Ñ"/>
          <w:kern w:val="0"/>
          <w:highlight w:val="yellow"/>
        </w:rPr>
        <w:t>LES VALEURS</w:t>
      </w:r>
      <w:r w:rsidRPr="00374A13">
        <w:rPr>
          <w:rFonts w:ascii="Futura Md BT" w:eastAsiaTheme="minorHAnsi" w:hAnsi="Futura Md BT" w:cs="0Ñ"/>
          <w:kern w:val="0"/>
          <w:highlight w:val="yellow"/>
        </w:rPr>
        <w:t xml:space="preserve"> DU PROJET </w:t>
      </w:r>
      <w:r>
        <w:rPr>
          <w:rFonts w:ascii="Futura Md BT" w:eastAsiaTheme="minorHAnsi" w:hAnsi="Futura Md BT" w:cs="0Ñ"/>
          <w:kern w:val="0"/>
          <w:highlight w:val="yellow"/>
        </w:rPr>
        <w:t>verso</w:t>
      </w:r>
      <w:r w:rsidRPr="00374A13">
        <w:rPr>
          <w:rFonts w:ascii="Futura Md BT" w:eastAsiaTheme="minorHAnsi" w:hAnsi="Futura Md BT" w:cs="0Ñ"/>
          <w:kern w:val="0"/>
          <w:highlight w:val="yellow"/>
        </w:rPr>
        <w:t xml:space="preserve"> (</w:t>
      </w:r>
      <w:r>
        <w:rPr>
          <w:rFonts w:ascii="Futura Md BT" w:eastAsiaTheme="minorHAnsi" w:hAnsi="Futura Md BT" w:cs="0Ñ"/>
          <w:kern w:val="0"/>
          <w:highlight w:val="yellow"/>
        </w:rPr>
        <w:t>en quelques mots</w:t>
      </w:r>
      <w:r w:rsidRPr="00374A13">
        <w:rPr>
          <w:rFonts w:ascii="Futura Md BT" w:eastAsiaTheme="minorHAnsi" w:hAnsi="Futura Md BT" w:cs="0Ñ"/>
          <w:kern w:val="0"/>
          <w:highlight w:val="yellow"/>
        </w:rPr>
        <w:t>)</w:t>
      </w:r>
    </w:p>
    <w:p w14:paraId="372945B0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Md BT" w:eastAsiaTheme="minorHAnsi" w:hAnsi="Futura Md BT" w:cs="0Ñ"/>
          <w:kern w:val="0"/>
        </w:rPr>
      </w:pPr>
    </w:p>
    <w:p w14:paraId="77A49C4A" w14:textId="010CB7B3" w:rsidR="00374A13" w:rsidRDefault="00374A13" w:rsidP="0085502C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D2171C2" w14:textId="47496CBA" w:rsidR="00374A13" w:rsidRPr="00CC0D00" w:rsidRDefault="00374A13" w:rsidP="00374A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>
        <w:rPr>
          <w:rFonts w:ascii="Futura Md BT" w:hAnsi="Futura Md BT"/>
          <w:color w:val="333333"/>
          <w:shd w:val="clear" w:color="auto" w:fill="FFFFFF"/>
        </w:rPr>
        <w:t>L’</w:t>
      </w:r>
      <w:r w:rsidRPr="00374A13">
        <w:rPr>
          <w:rFonts w:ascii="Futura Md BT" w:hAnsi="Futura Md BT"/>
          <w:color w:val="333333"/>
          <w:shd w:val="clear" w:color="auto" w:fill="FFFFFF"/>
        </w:rPr>
        <w:t>ancrage territorial du projet</w:t>
      </w:r>
      <w:r>
        <w:rPr>
          <w:rFonts w:ascii="Futura Lt BT Light" w:hAnsi="Futura Lt BT Light"/>
          <w:b/>
          <w:bCs/>
          <w:color w:val="333333"/>
          <w:shd w:val="clear" w:color="auto" w:fill="FFFFFF"/>
        </w:rPr>
        <w:t> :</w:t>
      </w:r>
    </w:p>
    <w:p w14:paraId="66DCF110" w14:textId="64A7D3B2" w:rsidR="00CC0D00" w:rsidRDefault="00CC0D00" w:rsidP="00CC0D00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1571531F" w14:textId="77777777" w:rsidR="00F74297" w:rsidRDefault="00F74297" w:rsidP="00CC0D00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DBE888D" w14:textId="1189830F" w:rsidR="00CC0D00" w:rsidRDefault="00CC0D00" w:rsidP="00CC0D00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63759769" w14:textId="77777777" w:rsidR="00CC0D00" w:rsidRPr="00CC0D00" w:rsidRDefault="00CC0D00" w:rsidP="00CC0D00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0D3E801" w14:textId="373979BA" w:rsidR="00CC0D00" w:rsidRPr="00CC0D00" w:rsidRDefault="00CC0D00" w:rsidP="00CC0D00">
      <w:pPr>
        <w:pStyle w:val="Paragraphedeliste"/>
        <w:numPr>
          <w:ilvl w:val="0"/>
          <w:numId w:val="8"/>
        </w:numPr>
        <w:jc w:val="both"/>
        <w:rPr>
          <w:rFonts w:ascii="Futura Md BT" w:hAnsi="Futura Md BT"/>
          <w:color w:val="333333"/>
          <w:shd w:val="clear" w:color="auto" w:fill="FFFFFF"/>
        </w:rPr>
      </w:pPr>
      <w:r w:rsidRPr="00CC0D00">
        <w:rPr>
          <w:rFonts w:ascii="Futura Md BT" w:hAnsi="Futura Md BT"/>
          <w:color w:val="000000" w:themeColor="text1"/>
          <w:shd w:val="clear" w:color="auto" w:fill="FFFFFF"/>
        </w:rPr>
        <w:t>La prise en compte du contexte paysager</w:t>
      </w:r>
      <w:r>
        <w:rPr>
          <w:rFonts w:ascii="Futura Md BT" w:hAnsi="Futura Md BT"/>
          <w:color w:val="000000" w:themeColor="text1"/>
          <w:shd w:val="clear" w:color="auto" w:fill="FFFFFF"/>
        </w:rPr>
        <w:t> :</w:t>
      </w:r>
    </w:p>
    <w:p w14:paraId="44CCD353" w14:textId="77777777" w:rsidR="00CC0D00" w:rsidRPr="00374A13" w:rsidRDefault="00CC0D00" w:rsidP="00CC0D00">
      <w:pPr>
        <w:pStyle w:val="Paragraphedeliste"/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BAA6221" w14:textId="378E7E9D" w:rsid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Md BT" w:hAnsi="Futura Md BT"/>
          <w:color w:val="333333"/>
          <w:shd w:val="clear" w:color="auto" w:fill="FFFFFF"/>
        </w:rPr>
      </w:pPr>
    </w:p>
    <w:p w14:paraId="709C2945" w14:textId="77777777" w:rsidR="00F74297" w:rsidRDefault="00F74297" w:rsidP="00374A13">
      <w:pPr>
        <w:pStyle w:val="Paragraphedeliste"/>
        <w:autoSpaceDE w:val="0"/>
        <w:autoSpaceDN w:val="0"/>
        <w:adjustRightInd w:val="0"/>
        <w:jc w:val="both"/>
        <w:rPr>
          <w:rFonts w:ascii="Futura Md BT" w:hAnsi="Futura Md BT"/>
          <w:color w:val="333333"/>
          <w:shd w:val="clear" w:color="auto" w:fill="FFFFFF"/>
        </w:rPr>
      </w:pPr>
    </w:p>
    <w:p w14:paraId="41B9C235" w14:textId="77777777" w:rsidR="00374A13" w:rsidRP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C731ACE" w14:textId="63107866" w:rsidR="00374A13" w:rsidRPr="00374A13" w:rsidRDefault="00374A13" w:rsidP="00374A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374A13">
        <w:rPr>
          <w:rFonts w:ascii="Futura Md BT" w:hAnsi="Futura Md BT"/>
          <w:b/>
          <w:bCs/>
          <w:color w:val="333333"/>
          <w:shd w:val="clear" w:color="auto" w:fill="FFFFFF"/>
        </w:rPr>
        <w:t>L’</w:t>
      </w:r>
      <w:r w:rsidRPr="00374A13">
        <w:rPr>
          <w:rFonts w:ascii="Futura Md BT" w:hAnsi="Futura Md BT"/>
          <w:color w:val="333333"/>
          <w:shd w:val="clear" w:color="auto" w:fill="FFFFFF"/>
        </w:rPr>
        <w:t>implication des usagers à la définition du projet</w:t>
      </w:r>
      <w:r>
        <w:rPr>
          <w:rFonts w:ascii="Futura Lt BT Light" w:hAnsi="Futura Lt BT Light"/>
          <w:b/>
          <w:bCs/>
          <w:color w:val="333333"/>
          <w:shd w:val="clear" w:color="auto" w:fill="FFFFFF"/>
        </w:rPr>
        <w:t> :</w:t>
      </w:r>
    </w:p>
    <w:p w14:paraId="09E7D7E5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6197916" w14:textId="1A46EA0E" w:rsid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Lt BT Light" w:hAnsi="Futura Lt BT Light"/>
          <w:b/>
          <w:bCs/>
          <w:color w:val="333333"/>
          <w:shd w:val="clear" w:color="auto" w:fill="FFFFFF"/>
        </w:rPr>
      </w:pPr>
    </w:p>
    <w:p w14:paraId="2D8DE33E" w14:textId="77777777" w:rsidR="00374A13" w:rsidRP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6D824E8" w14:textId="77777777" w:rsidR="00374A13" w:rsidRPr="00374A13" w:rsidRDefault="00374A13" w:rsidP="00374A13">
      <w:pPr>
        <w:pStyle w:val="Paragraphedeliste"/>
        <w:rPr>
          <w:rFonts w:ascii="Futura Lt BT Light" w:hAnsi="Futura Lt BT Light"/>
          <w:b/>
          <w:bCs/>
          <w:color w:val="333333"/>
          <w:shd w:val="clear" w:color="auto" w:fill="FFFFFF"/>
        </w:rPr>
      </w:pPr>
    </w:p>
    <w:p w14:paraId="03807AD6" w14:textId="10A5D463" w:rsidR="00374A13" w:rsidRPr="00374A13" w:rsidRDefault="00374A13" w:rsidP="00374A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374A13">
        <w:rPr>
          <w:rFonts w:ascii="Futura Md BT" w:hAnsi="Futura Md BT"/>
          <w:b/>
          <w:bCs/>
          <w:color w:val="333333"/>
          <w:shd w:val="clear" w:color="auto" w:fill="FFFFFF"/>
        </w:rPr>
        <w:t>L’</w:t>
      </w:r>
      <w:r w:rsidRPr="00374A13">
        <w:rPr>
          <w:rFonts w:ascii="Futura Md BT" w:hAnsi="Futura Md BT"/>
          <w:color w:val="333333"/>
          <w:shd w:val="clear" w:color="auto" w:fill="FFFFFF"/>
        </w:rPr>
        <w:t>implication des parties-prenantes</w:t>
      </w:r>
      <w:r w:rsidRPr="00374A13">
        <w:rPr>
          <w:rFonts w:ascii="Futura Lt BT Light" w:hAnsi="Futura Lt BT Light"/>
          <w:color w:val="333333"/>
          <w:shd w:val="clear" w:color="auto" w:fill="FFFFFF"/>
        </w:rPr>
        <w:t xml:space="preserve"> (BET, entreprises, agents techniques...) à la fabrique du projet</w:t>
      </w:r>
      <w:r>
        <w:rPr>
          <w:rFonts w:ascii="Futura Lt BT Light" w:hAnsi="Futura Lt BT Light"/>
          <w:b/>
          <w:bCs/>
          <w:color w:val="333333"/>
          <w:shd w:val="clear" w:color="auto" w:fill="FFFFFF"/>
        </w:rPr>
        <w:t> :</w:t>
      </w:r>
    </w:p>
    <w:p w14:paraId="44D1966F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E7F554B" w14:textId="4C1CBFE5" w:rsid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05FA8E1C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2F511BF" w14:textId="77777777" w:rsidR="00374A13" w:rsidRPr="00374A13" w:rsidRDefault="00374A13" w:rsidP="00374A13">
      <w:pPr>
        <w:pStyle w:val="Paragraphedeliste"/>
        <w:rPr>
          <w:rFonts w:ascii="Futura Lt BT Light" w:hAnsi="Futura Lt BT Light"/>
          <w:b/>
          <w:bCs/>
          <w:color w:val="333333"/>
          <w:shd w:val="clear" w:color="auto" w:fill="FFFFFF"/>
        </w:rPr>
      </w:pPr>
    </w:p>
    <w:p w14:paraId="408AEEB8" w14:textId="4B2F0D5B" w:rsidR="00374A13" w:rsidRPr="00374A13" w:rsidRDefault="00374A13" w:rsidP="00374A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374A13">
        <w:rPr>
          <w:rFonts w:ascii="Futura Md BT" w:hAnsi="Futura Md BT"/>
          <w:b/>
          <w:bCs/>
          <w:color w:val="333333"/>
          <w:shd w:val="clear" w:color="auto" w:fill="FFFFFF"/>
        </w:rPr>
        <w:t>L’</w:t>
      </w:r>
      <w:r w:rsidRPr="00374A13">
        <w:rPr>
          <w:rFonts w:ascii="Futura Md BT" w:hAnsi="Futura Md BT"/>
          <w:color w:val="333333"/>
          <w:shd w:val="clear" w:color="auto" w:fill="FFFFFF"/>
        </w:rPr>
        <w:t>écologie de la construction/de l’aménagement</w:t>
      </w:r>
      <w:r w:rsidRPr="00374A13">
        <w:rPr>
          <w:rFonts w:ascii="Futura Lt BT Light" w:hAnsi="Futura Lt BT Light"/>
          <w:color w:val="333333"/>
          <w:shd w:val="clear" w:color="auto" w:fill="FFFFFF"/>
        </w:rPr>
        <w:t xml:space="preserve"> (matériaux bio-géo-sourcés, réemploi, entreprises locales...)</w:t>
      </w:r>
      <w:r>
        <w:rPr>
          <w:rFonts w:ascii="Futura Lt BT Light" w:hAnsi="Futura Lt BT Light"/>
          <w:b/>
          <w:bCs/>
          <w:color w:val="333333"/>
          <w:shd w:val="clear" w:color="auto" w:fill="FFFFFF"/>
        </w:rPr>
        <w:t> :</w:t>
      </w:r>
    </w:p>
    <w:p w14:paraId="6720469B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10A8630D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CF4D8DF" w14:textId="77777777" w:rsidR="00374A13" w:rsidRPr="00374A13" w:rsidRDefault="00374A13" w:rsidP="00374A13">
      <w:pPr>
        <w:pStyle w:val="Paragraphedeliste"/>
        <w:rPr>
          <w:rFonts w:ascii="Futura Lt BT Light" w:hAnsi="Futura Lt BT Light"/>
          <w:color w:val="333333"/>
          <w:shd w:val="clear" w:color="auto" w:fill="FFFFFF"/>
        </w:rPr>
      </w:pPr>
    </w:p>
    <w:p w14:paraId="7E267E8F" w14:textId="58B25425" w:rsidR="00374A13" w:rsidRPr="00374A13" w:rsidRDefault="00374A13" w:rsidP="00374A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374A13">
        <w:rPr>
          <w:rFonts w:ascii="Futura Md BT" w:hAnsi="Futura Md BT"/>
          <w:color w:val="333333"/>
          <w:shd w:val="clear" w:color="auto" w:fill="FFFFFF"/>
        </w:rPr>
        <w:t>L’ambiance des lieux</w:t>
      </w:r>
      <w:r w:rsidRPr="00374A13">
        <w:rPr>
          <w:rFonts w:ascii="Futura Lt BT Light" w:hAnsi="Futura Lt BT Light"/>
          <w:color w:val="333333"/>
          <w:shd w:val="clear" w:color="auto" w:fill="FFFFFF"/>
        </w:rPr>
        <w:t xml:space="preserve"> (thermique, usages, flexibilité, lumière...)</w:t>
      </w:r>
      <w:r>
        <w:rPr>
          <w:rFonts w:ascii="Futura Lt BT Light" w:hAnsi="Futura Lt BT Light"/>
          <w:b/>
          <w:bCs/>
          <w:color w:val="333333"/>
          <w:shd w:val="clear" w:color="auto" w:fill="FFFFFF"/>
        </w:rPr>
        <w:t> :</w:t>
      </w:r>
    </w:p>
    <w:p w14:paraId="4C530048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5D222EC" w14:textId="77777777" w:rsidR="00374A13" w:rsidRPr="00374A13" w:rsidRDefault="00374A13" w:rsidP="00374A13">
      <w:pPr>
        <w:pStyle w:val="Paragraphedeliste"/>
        <w:rPr>
          <w:rFonts w:ascii="Futura Lt BT Light" w:hAnsi="Futura Lt BT Light"/>
          <w:color w:val="333333"/>
          <w:shd w:val="clear" w:color="auto" w:fill="FFFFFF"/>
        </w:rPr>
      </w:pPr>
    </w:p>
    <w:p w14:paraId="2FC5E172" w14:textId="77777777" w:rsidR="00374A13" w:rsidRP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566B060" w14:textId="77777777" w:rsidR="00374A13" w:rsidRPr="00374A13" w:rsidRDefault="00374A13" w:rsidP="00374A13">
      <w:pPr>
        <w:pStyle w:val="Paragraphedeliste"/>
        <w:rPr>
          <w:rFonts w:ascii="Futura Lt BT Light" w:hAnsi="Futura Lt BT Light"/>
          <w:color w:val="333333"/>
          <w:shd w:val="clear" w:color="auto" w:fill="FFFFFF"/>
        </w:rPr>
      </w:pPr>
    </w:p>
    <w:p w14:paraId="0C8C0DBA" w14:textId="15B7080A" w:rsidR="00374A13" w:rsidRPr="00374A13" w:rsidRDefault="00374A13" w:rsidP="00374A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374A13">
        <w:rPr>
          <w:rFonts w:ascii="Futura Md BT" w:hAnsi="Futura Md BT"/>
          <w:color w:val="333333"/>
          <w:shd w:val="clear" w:color="auto" w:fill="FFFFFF"/>
        </w:rPr>
        <w:t>L’efficience économique</w:t>
      </w:r>
      <w:r w:rsidRPr="00374A13">
        <w:rPr>
          <w:rFonts w:ascii="Futura Lt BT Light" w:hAnsi="Futura Lt BT Light"/>
          <w:color w:val="333333"/>
          <w:shd w:val="clear" w:color="auto" w:fill="FFFFFF"/>
        </w:rPr>
        <w:t xml:space="preserve"> (priorités, choix : « où l’argent a-t-il été mis</w:t>
      </w:r>
      <w:r w:rsidR="00F15CAD">
        <w:rPr>
          <w:rFonts w:ascii="Futura Lt BT Light" w:hAnsi="Futura Lt BT Light"/>
          <w:color w:val="333333"/>
          <w:shd w:val="clear" w:color="auto" w:fill="FFFFFF"/>
        </w:rPr>
        <w:t xml:space="preserve"> </w:t>
      </w:r>
      <w:r w:rsidRPr="00374A13">
        <w:rPr>
          <w:rFonts w:ascii="Futura Lt BT Light" w:hAnsi="Futura Lt BT Light"/>
          <w:color w:val="333333"/>
          <w:shd w:val="clear" w:color="auto" w:fill="FFFFFF"/>
        </w:rPr>
        <w:t>? »)</w:t>
      </w:r>
      <w:r>
        <w:rPr>
          <w:rFonts w:ascii="Futura Lt BT Light" w:hAnsi="Futura Lt BT Light"/>
          <w:b/>
          <w:bCs/>
          <w:color w:val="333333"/>
          <w:shd w:val="clear" w:color="auto" w:fill="FFFFFF"/>
        </w:rPr>
        <w:t> :</w:t>
      </w:r>
    </w:p>
    <w:p w14:paraId="5B680E54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48429B3C" w14:textId="3E4A27E9" w:rsid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DE9EAB0" w14:textId="51DD41FF" w:rsid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3039A83B" w14:textId="77777777" w:rsidR="00374A13" w:rsidRPr="00374A13" w:rsidRDefault="00374A13" w:rsidP="00374A13">
      <w:pPr>
        <w:pStyle w:val="Paragraphedeliste"/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5FF00865" w14:textId="7D69EC7D" w:rsidR="00374A13" w:rsidRPr="00374A13" w:rsidRDefault="00374A13" w:rsidP="00374A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  <w:r w:rsidRPr="00374A13">
        <w:rPr>
          <w:rFonts w:ascii="Futura Md BT" w:hAnsi="Futura Md BT"/>
          <w:b/>
          <w:bCs/>
          <w:color w:val="333333"/>
          <w:shd w:val="clear" w:color="auto" w:fill="FFFFFF"/>
        </w:rPr>
        <w:t xml:space="preserve">La </w:t>
      </w:r>
      <w:r w:rsidRPr="00374A13">
        <w:rPr>
          <w:rFonts w:ascii="Futura Md BT" w:hAnsi="Futura Md BT"/>
          <w:color w:val="333333"/>
          <w:shd w:val="clear" w:color="auto" w:fill="FFFFFF"/>
        </w:rPr>
        <w:t>durabilité</w:t>
      </w:r>
      <w:r w:rsidRPr="00374A13">
        <w:rPr>
          <w:rFonts w:ascii="Futura Lt BT Light" w:hAnsi="Futura Lt BT Light"/>
          <w:color w:val="333333"/>
          <w:shd w:val="clear" w:color="auto" w:fill="FFFFFF"/>
        </w:rPr>
        <w:t xml:space="preserve"> (pérennité de l’ouvrage, de l’aménagement, choix liés à la maintenance, appropriation et satisfaction des usagers...)</w:t>
      </w:r>
      <w:r>
        <w:rPr>
          <w:rFonts w:ascii="Futura Lt BT Light" w:hAnsi="Futura Lt BT Light"/>
          <w:color w:val="333333"/>
          <w:shd w:val="clear" w:color="auto" w:fill="FFFFFF"/>
        </w:rPr>
        <w:t> :</w:t>
      </w:r>
    </w:p>
    <w:p w14:paraId="63A27690" w14:textId="35B50766" w:rsid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7CE99B62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p w14:paraId="2BCA56CD" w14:textId="0C70BE1C" w:rsid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</w:rPr>
      </w:pPr>
    </w:p>
    <w:p w14:paraId="5C39DE29" w14:textId="330CA842" w:rsid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</w:rPr>
      </w:pPr>
    </w:p>
    <w:p w14:paraId="079FABE5" w14:textId="67A26FCC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Md BT" w:eastAsiaTheme="minorHAnsi" w:hAnsi="Futura Md BT" w:cs="0Ñ"/>
        </w:rPr>
      </w:pPr>
      <w:r w:rsidRPr="00374A13">
        <w:rPr>
          <w:rFonts w:ascii="Futura Md BT" w:eastAsiaTheme="minorHAnsi" w:hAnsi="Futura Md BT" w:cs="0Ñ"/>
        </w:rPr>
        <w:t>Autre</w:t>
      </w:r>
      <w:r w:rsidR="004825E6">
        <w:rPr>
          <w:rFonts w:ascii="Futura Md BT" w:eastAsiaTheme="minorHAnsi" w:hAnsi="Futura Md BT" w:cs="0Ñ"/>
        </w:rPr>
        <w:t>(s)</w:t>
      </w:r>
      <w:r w:rsidRPr="00374A13">
        <w:rPr>
          <w:rFonts w:ascii="Futura Md BT" w:eastAsiaTheme="minorHAnsi" w:hAnsi="Futura Md BT" w:cs="0Ñ"/>
        </w:rPr>
        <w:t xml:space="preserve"> valeur</w:t>
      </w:r>
      <w:r w:rsidR="004825E6">
        <w:rPr>
          <w:rFonts w:ascii="Futura Md BT" w:eastAsiaTheme="minorHAnsi" w:hAnsi="Futura Md BT" w:cs="0Ñ"/>
        </w:rPr>
        <w:t>(s)</w:t>
      </w:r>
      <w:r w:rsidRPr="00374A13">
        <w:rPr>
          <w:rFonts w:ascii="Futura Md BT" w:eastAsiaTheme="minorHAnsi" w:hAnsi="Futura Md BT" w:cs="0Ñ"/>
        </w:rPr>
        <w:t xml:space="preserve"> défendue</w:t>
      </w:r>
      <w:r w:rsidR="004825E6">
        <w:rPr>
          <w:rFonts w:ascii="Futura Md BT" w:eastAsiaTheme="minorHAnsi" w:hAnsi="Futura Md BT" w:cs="0Ñ"/>
        </w:rPr>
        <w:t>(s)</w:t>
      </w:r>
      <w:r w:rsidRPr="00374A13">
        <w:rPr>
          <w:rFonts w:ascii="Futura Md BT" w:eastAsiaTheme="minorHAnsi" w:hAnsi="Futura Md BT" w:cs="0Ñ"/>
        </w:rPr>
        <w:t> (facultatif) :</w:t>
      </w:r>
    </w:p>
    <w:p w14:paraId="1CBC585D" w14:textId="77777777" w:rsidR="00374A13" w:rsidRPr="00374A13" w:rsidRDefault="00374A13" w:rsidP="00374A13">
      <w:pPr>
        <w:autoSpaceDE w:val="0"/>
        <w:autoSpaceDN w:val="0"/>
        <w:adjustRightInd w:val="0"/>
        <w:jc w:val="both"/>
        <w:rPr>
          <w:rFonts w:ascii="Futura Lt BT Light" w:eastAsiaTheme="minorHAnsi" w:hAnsi="Futura Lt BT Light" w:cs="0Ñ"/>
          <w:kern w:val="0"/>
        </w:rPr>
      </w:pPr>
    </w:p>
    <w:sectPr w:rsidR="00374A13" w:rsidRPr="00374A13" w:rsidSect="00F27720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5FF5" w14:textId="77777777" w:rsidR="00F27720" w:rsidRDefault="00F27720" w:rsidP="00827689">
      <w:r>
        <w:separator/>
      </w:r>
    </w:p>
  </w:endnote>
  <w:endnote w:type="continuationSeparator" w:id="0">
    <w:p w14:paraId="737ACFA3" w14:textId="77777777" w:rsidR="00F27720" w:rsidRDefault="00F27720" w:rsidP="008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 Lt BT Light">
    <w:altName w:val="FUTURA LT BT LIGHT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0Ñ">
    <w:altName w:val="Calibri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63677349"/>
      <w:docPartObj>
        <w:docPartGallery w:val="Page Numbers (Bottom of Page)"/>
        <w:docPartUnique/>
      </w:docPartObj>
    </w:sdtPr>
    <w:sdtContent>
      <w:p w14:paraId="57CAB448" w14:textId="55AA9772" w:rsidR="00DB7C35" w:rsidRDefault="00DB7C35" w:rsidP="007A179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E03128" w14:textId="77777777" w:rsidR="00DB7C35" w:rsidRDefault="00DB7C35" w:rsidP="00DB7C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Futura Lt BT Light" w:hAnsi="Futura Lt BT Light"/>
        <w:sz w:val="20"/>
        <w:szCs w:val="20"/>
      </w:rPr>
      <w:id w:val="1444264922"/>
      <w:docPartObj>
        <w:docPartGallery w:val="Page Numbers (Bottom of Page)"/>
        <w:docPartUnique/>
      </w:docPartObj>
    </w:sdtPr>
    <w:sdtContent>
      <w:p w14:paraId="3F25E114" w14:textId="39982BF3" w:rsidR="00DB7C35" w:rsidRPr="00237A89" w:rsidRDefault="00DB7C35" w:rsidP="00237A89">
        <w:pPr>
          <w:pStyle w:val="Pieddepage"/>
          <w:framePr w:wrap="none" w:vAnchor="text" w:hAnchor="page" w:x="10360" w:y="4"/>
          <w:rPr>
            <w:rStyle w:val="Numrodepage"/>
            <w:rFonts w:ascii="Futura Lt BT Light" w:hAnsi="Futura Lt BT Light"/>
            <w:sz w:val="20"/>
            <w:szCs w:val="20"/>
          </w:rPr>
        </w:pPr>
        <w:r w:rsidRPr="00237A89">
          <w:rPr>
            <w:rStyle w:val="Numrodepage"/>
            <w:rFonts w:ascii="Futura Lt BT Light" w:hAnsi="Futura Lt BT Light"/>
            <w:sz w:val="20"/>
            <w:szCs w:val="20"/>
          </w:rPr>
          <w:fldChar w:fldCharType="begin"/>
        </w:r>
        <w:r w:rsidRPr="00237A89">
          <w:rPr>
            <w:rStyle w:val="Numrodepage"/>
            <w:rFonts w:ascii="Futura Lt BT Light" w:hAnsi="Futura Lt BT Light"/>
            <w:sz w:val="20"/>
            <w:szCs w:val="20"/>
          </w:rPr>
          <w:instrText xml:space="preserve"> PAGE </w:instrText>
        </w:r>
        <w:r w:rsidRPr="00237A89">
          <w:rPr>
            <w:rStyle w:val="Numrodepage"/>
            <w:rFonts w:ascii="Futura Lt BT Light" w:hAnsi="Futura Lt BT Light"/>
            <w:sz w:val="20"/>
            <w:szCs w:val="20"/>
          </w:rPr>
          <w:fldChar w:fldCharType="separate"/>
        </w:r>
        <w:r w:rsidRPr="00237A89">
          <w:rPr>
            <w:rStyle w:val="Numrodepage"/>
            <w:rFonts w:ascii="Futura Lt BT Light" w:hAnsi="Futura Lt BT Light"/>
            <w:noProof/>
            <w:sz w:val="20"/>
            <w:szCs w:val="20"/>
          </w:rPr>
          <w:t>1</w:t>
        </w:r>
        <w:r w:rsidRPr="00237A89">
          <w:rPr>
            <w:rStyle w:val="Numrodepage"/>
            <w:rFonts w:ascii="Futura Lt BT Light" w:hAnsi="Futura Lt BT Light"/>
            <w:sz w:val="20"/>
            <w:szCs w:val="20"/>
          </w:rPr>
          <w:fldChar w:fldCharType="end"/>
        </w:r>
      </w:p>
    </w:sdtContent>
  </w:sdt>
  <w:p w14:paraId="31810EE9" w14:textId="77777777" w:rsidR="00DB7C35" w:rsidRDefault="00DB7C35" w:rsidP="00DB7C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42AA" w14:textId="77777777" w:rsidR="00F27720" w:rsidRDefault="00F27720" w:rsidP="00827689">
      <w:r>
        <w:separator/>
      </w:r>
    </w:p>
  </w:footnote>
  <w:footnote w:type="continuationSeparator" w:id="0">
    <w:p w14:paraId="679CD44D" w14:textId="77777777" w:rsidR="00F27720" w:rsidRDefault="00F27720" w:rsidP="0082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8700" w14:textId="5DAED6B4" w:rsidR="00DB7C35" w:rsidRPr="00DB7C35" w:rsidRDefault="00DB7C35" w:rsidP="00DB7C35">
    <w:pPr>
      <w:pStyle w:val="En-tte"/>
      <w:jc w:val="center"/>
      <w:rPr>
        <w:rFonts w:ascii="Futura Lt BT Light" w:hAnsi="Futura Lt BT Light"/>
        <w:sz w:val="20"/>
        <w:szCs w:val="20"/>
      </w:rPr>
    </w:pPr>
    <w:r>
      <w:rPr>
        <w:rFonts w:ascii="Futura Lt BT Light" w:hAnsi="Futura Lt BT Light"/>
        <w:sz w:val="20"/>
        <w:szCs w:val="20"/>
      </w:rPr>
      <w:t>Règlement du p</w:t>
    </w:r>
    <w:r w:rsidRPr="00DB7C35">
      <w:rPr>
        <w:rFonts w:ascii="Futura Lt BT Light" w:hAnsi="Futura Lt BT Light"/>
        <w:sz w:val="20"/>
        <w:szCs w:val="20"/>
      </w:rPr>
      <w:t xml:space="preserve">almarès d’architecture et de paysage 2014-2024 – </w:t>
    </w:r>
    <w:r w:rsidRPr="00DB7C35">
      <w:rPr>
        <w:rFonts w:ascii="Futura Lt BT Light" w:hAnsi="Futura Lt BT Light"/>
        <w:i/>
        <w:iCs/>
      </w:rPr>
      <w:t>Cru décennal</w:t>
    </w:r>
    <w:r w:rsidRPr="00DB7C35">
      <w:rPr>
        <w:rFonts w:ascii="Futura Lt BT Light" w:hAnsi="Futura Lt BT Light"/>
        <w:sz w:val="20"/>
        <w:szCs w:val="20"/>
      </w:rPr>
      <w:t xml:space="preserve"> – CAUE du Finistère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37C"/>
    <w:multiLevelType w:val="multilevel"/>
    <w:tmpl w:val="E8E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A5CFF"/>
    <w:multiLevelType w:val="hybridMultilevel"/>
    <w:tmpl w:val="A3CA0E6A"/>
    <w:lvl w:ilvl="0" w:tplc="0526FE90">
      <w:start w:val="1"/>
      <w:numFmt w:val="decimal"/>
      <w:lvlText w:val="%1)"/>
      <w:lvlJc w:val="left"/>
      <w:pPr>
        <w:ind w:left="720" w:hanging="360"/>
      </w:pPr>
      <w:rPr>
        <w:rFonts w:ascii="Futura Md BT" w:eastAsiaTheme="minorEastAsia" w:hAnsi="Futura Md BT" w:cstheme="minorBidi"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2E74"/>
    <w:multiLevelType w:val="multilevel"/>
    <w:tmpl w:val="C5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40D6B"/>
    <w:multiLevelType w:val="multilevel"/>
    <w:tmpl w:val="EBE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27CA3"/>
    <w:multiLevelType w:val="multilevel"/>
    <w:tmpl w:val="81E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3143A"/>
    <w:multiLevelType w:val="hybridMultilevel"/>
    <w:tmpl w:val="BFC20F86"/>
    <w:lvl w:ilvl="0" w:tplc="28720CA0">
      <w:start w:val="3"/>
      <w:numFmt w:val="bullet"/>
      <w:lvlText w:val="-"/>
      <w:lvlJc w:val="left"/>
      <w:pPr>
        <w:ind w:left="720" w:hanging="360"/>
      </w:pPr>
      <w:rPr>
        <w:rFonts w:ascii="Futura Lt BT Light" w:eastAsiaTheme="minorEastAsia" w:hAnsi="Futura Lt B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1889"/>
    <w:multiLevelType w:val="hybridMultilevel"/>
    <w:tmpl w:val="E2382D24"/>
    <w:lvl w:ilvl="0" w:tplc="A370A92E">
      <w:start w:val="3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250"/>
    <w:multiLevelType w:val="multilevel"/>
    <w:tmpl w:val="915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687797">
    <w:abstractNumId w:val="0"/>
  </w:num>
  <w:num w:numId="2" w16cid:durableId="1552227913">
    <w:abstractNumId w:val="2"/>
  </w:num>
  <w:num w:numId="3" w16cid:durableId="1186167582">
    <w:abstractNumId w:val="3"/>
  </w:num>
  <w:num w:numId="4" w16cid:durableId="466168169">
    <w:abstractNumId w:val="6"/>
  </w:num>
  <w:num w:numId="5" w16cid:durableId="1635715309">
    <w:abstractNumId w:val="5"/>
  </w:num>
  <w:num w:numId="6" w16cid:durableId="1944191029">
    <w:abstractNumId w:val="4"/>
  </w:num>
  <w:num w:numId="7" w16cid:durableId="1191915613">
    <w:abstractNumId w:val="7"/>
  </w:num>
  <w:num w:numId="8" w16cid:durableId="51623567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 Lahaie">
    <w15:presenceInfo w15:providerId="Windows Live" w15:userId="3c52cde02ff316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trackRevision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9"/>
    <w:rsid w:val="0003624F"/>
    <w:rsid w:val="00041799"/>
    <w:rsid w:val="000B0D31"/>
    <w:rsid w:val="000B448F"/>
    <w:rsid w:val="000B5777"/>
    <w:rsid w:val="000C51C8"/>
    <w:rsid w:val="000D28A6"/>
    <w:rsid w:val="000D380D"/>
    <w:rsid w:val="000D534F"/>
    <w:rsid w:val="00112D94"/>
    <w:rsid w:val="0011764E"/>
    <w:rsid w:val="00126F29"/>
    <w:rsid w:val="001A05E2"/>
    <w:rsid w:val="001B2CEB"/>
    <w:rsid w:val="001C2FA8"/>
    <w:rsid w:val="00203A58"/>
    <w:rsid w:val="00204190"/>
    <w:rsid w:val="00237A89"/>
    <w:rsid w:val="002A546E"/>
    <w:rsid w:val="002C66B3"/>
    <w:rsid w:val="002D31C7"/>
    <w:rsid w:val="002E08D2"/>
    <w:rsid w:val="002E68F3"/>
    <w:rsid w:val="00302179"/>
    <w:rsid w:val="00321282"/>
    <w:rsid w:val="00323BB8"/>
    <w:rsid w:val="00374A13"/>
    <w:rsid w:val="00394243"/>
    <w:rsid w:val="003D7662"/>
    <w:rsid w:val="00405B9B"/>
    <w:rsid w:val="00454D9C"/>
    <w:rsid w:val="004825E6"/>
    <w:rsid w:val="004A23C8"/>
    <w:rsid w:val="004E3CB4"/>
    <w:rsid w:val="005379B1"/>
    <w:rsid w:val="0056343E"/>
    <w:rsid w:val="005B2C3D"/>
    <w:rsid w:val="006340AA"/>
    <w:rsid w:val="006B6FC9"/>
    <w:rsid w:val="006F069C"/>
    <w:rsid w:val="00722F2C"/>
    <w:rsid w:val="00734B03"/>
    <w:rsid w:val="007B4A76"/>
    <w:rsid w:val="007F162C"/>
    <w:rsid w:val="008117DD"/>
    <w:rsid w:val="0081628A"/>
    <w:rsid w:val="00827689"/>
    <w:rsid w:val="0085502C"/>
    <w:rsid w:val="008E0E19"/>
    <w:rsid w:val="008F3D73"/>
    <w:rsid w:val="00912F2F"/>
    <w:rsid w:val="00917A1D"/>
    <w:rsid w:val="00935EEE"/>
    <w:rsid w:val="00991787"/>
    <w:rsid w:val="00994C8D"/>
    <w:rsid w:val="00A5263A"/>
    <w:rsid w:val="00A67892"/>
    <w:rsid w:val="00A75D1F"/>
    <w:rsid w:val="00A81893"/>
    <w:rsid w:val="00A8375D"/>
    <w:rsid w:val="00AB4646"/>
    <w:rsid w:val="00B144B5"/>
    <w:rsid w:val="00B43B2C"/>
    <w:rsid w:val="00B45C87"/>
    <w:rsid w:val="00B50B66"/>
    <w:rsid w:val="00B810C5"/>
    <w:rsid w:val="00B82693"/>
    <w:rsid w:val="00BE3FDF"/>
    <w:rsid w:val="00C45520"/>
    <w:rsid w:val="00C71421"/>
    <w:rsid w:val="00CC0D00"/>
    <w:rsid w:val="00CE6C08"/>
    <w:rsid w:val="00D0056F"/>
    <w:rsid w:val="00D911A8"/>
    <w:rsid w:val="00DB7C35"/>
    <w:rsid w:val="00E33A59"/>
    <w:rsid w:val="00E65C18"/>
    <w:rsid w:val="00E879F2"/>
    <w:rsid w:val="00ED1D73"/>
    <w:rsid w:val="00EE2AC1"/>
    <w:rsid w:val="00F11883"/>
    <w:rsid w:val="00F15CAD"/>
    <w:rsid w:val="00F27720"/>
    <w:rsid w:val="00F506AF"/>
    <w:rsid w:val="00F5299E"/>
    <w:rsid w:val="00F66A09"/>
    <w:rsid w:val="00F74297"/>
    <w:rsid w:val="00F86BD4"/>
    <w:rsid w:val="00FD05E8"/>
    <w:rsid w:val="00FE55B0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0CE7"/>
  <w15:chartTrackingRefBased/>
  <w15:docId w15:val="{D724A251-F6FF-FD43-9348-18AA5656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2C"/>
    <w:rPr>
      <w:rFonts w:eastAsiaTheme="minorEastAsia"/>
    </w:rPr>
  </w:style>
  <w:style w:type="paragraph" w:styleId="Titre1">
    <w:name w:val="heading 1"/>
    <w:basedOn w:val="Normal"/>
    <w:link w:val="Titre1Car"/>
    <w:uiPriority w:val="9"/>
    <w:qFormat/>
    <w:rsid w:val="001A05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1A05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6C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6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68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27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689"/>
    <w:rPr>
      <w:rFonts w:eastAsiaTheme="minorEastAsia"/>
    </w:rPr>
  </w:style>
  <w:style w:type="character" w:customStyle="1" w:styleId="apple-converted-space">
    <w:name w:val="apple-converted-space"/>
    <w:basedOn w:val="Policepardfaut"/>
    <w:rsid w:val="00827689"/>
  </w:style>
  <w:style w:type="character" w:styleId="lev">
    <w:name w:val="Strong"/>
    <w:basedOn w:val="Policepardfaut"/>
    <w:uiPriority w:val="22"/>
    <w:qFormat/>
    <w:rsid w:val="008276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A7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1A05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1A05E2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1A05E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05E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5E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CE6C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20"/>
    <w:qFormat/>
    <w:rsid w:val="00CE6C08"/>
    <w:rPr>
      <w:i/>
      <w:iCs/>
    </w:rPr>
  </w:style>
  <w:style w:type="paragraph" w:customStyle="1" w:styleId="Paragraphestandard">
    <w:name w:val="[Paragraphe standard]"/>
    <w:basedOn w:val="Normal"/>
    <w:uiPriority w:val="99"/>
    <w:rsid w:val="00935E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</w:rPr>
  </w:style>
  <w:style w:type="paragraph" w:styleId="Paragraphedeliste">
    <w:name w:val="List Paragraph"/>
    <w:basedOn w:val="Normal"/>
    <w:uiPriority w:val="34"/>
    <w:qFormat/>
    <w:rsid w:val="00321282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B7C35"/>
  </w:style>
  <w:style w:type="paragraph" w:styleId="Sansinterligne">
    <w:name w:val="No Spacing"/>
    <w:link w:val="SansinterligneCar"/>
    <w:uiPriority w:val="1"/>
    <w:qFormat/>
    <w:rsid w:val="00394243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4243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Rvision">
    <w:name w:val="Revision"/>
    <w:hidden/>
    <w:uiPriority w:val="99"/>
    <w:semiHidden/>
    <w:rsid w:val="00FE55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aue-finistere.fr" TargetMode="External"/><Relationship Id="rId18" Type="http://schemas.openxmlformats.org/officeDocument/2006/relationships/hyperlink" Target="https://www.caue-observatoire.f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crudecennal@caue-finistere.fr" TargetMode="External"/><Relationship Id="rId17" Type="http://schemas.openxmlformats.org/officeDocument/2006/relationships/hyperlink" Target="https://www.caue-observatoi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crudecennal@caue-finistere.fr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caue-finiste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rudecennal@caue-finistere.fr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caue-observat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2329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Lahaie</dc:creator>
  <cp:keywords/>
  <dc:description/>
  <cp:lastModifiedBy>Veronique Lahaie</cp:lastModifiedBy>
  <cp:revision>24</cp:revision>
  <dcterms:created xsi:type="dcterms:W3CDTF">2024-01-04T13:41:00Z</dcterms:created>
  <dcterms:modified xsi:type="dcterms:W3CDTF">2024-01-19T08:36:00Z</dcterms:modified>
</cp:coreProperties>
</file>